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37.xml" ContentType="application/inkml+xml"/>
  <Override PartName="/word/ink/ink45.xml" ContentType="application/inkml+xml"/>
  <Override PartName="/word/ink/ink46.xml" ContentType="application/inkml+xml"/>
  <Override PartName="/word/ink/ink47.xml" ContentType="application/inkml+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35DB7" w14:textId="77777777" w:rsidR="00386A49" w:rsidRDefault="00386A49" w:rsidP="00386A49">
      <w:pPr>
        <w:spacing w:before="120" w:after="120" w:line="276" w:lineRule="auto"/>
        <w:jc w:val="both"/>
      </w:pPr>
      <w:r>
        <w:t>Zásady ochrany osobních údajů</w:t>
      </w:r>
    </w:p>
    <w:p w14:paraId="732F1037" w14:textId="5FA12286" w:rsidR="00386A49" w:rsidRDefault="00386A49" w:rsidP="00386A49">
      <w:pPr>
        <w:spacing w:before="120" w:after="120" w:line="276" w:lineRule="auto"/>
        <w:jc w:val="both"/>
      </w:pPr>
      <w:r>
        <w:t xml:space="preserve">Používání </w:t>
      </w:r>
      <w:r w:rsidR="006756CF">
        <w:t xml:space="preserve">internetových stránek </w:t>
      </w:r>
      <w:r>
        <w:t xml:space="preserve">společnosti </w:t>
      </w:r>
      <w:proofErr w:type="spellStart"/>
      <w:r>
        <w:t>Changhong</w:t>
      </w:r>
      <w:proofErr w:type="spellEnd"/>
      <w:r>
        <w:t xml:space="preserve"> </w:t>
      </w:r>
      <w:proofErr w:type="spellStart"/>
      <w:r>
        <w:t>Europe</w:t>
      </w:r>
      <w:proofErr w:type="spellEnd"/>
      <w:r>
        <w:t xml:space="preserve"> Electric s.r.o</w:t>
      </w:r>
      <w:r w:rsidR="004C3E5A">
        <w:t>.</w:t>
      </w:r>
      <w:r>
        <w:t xml:space="preserve"> je možné </w:t>
      </w:r>
      <w:r w:rsidRPr="006756CF">
        <w:t xml:space="preserve">bez </w:t>
      </w:r>
      <w:r w:rsidR="006756CF" w:rsidRPr="006756CF">
        <w:t xml:space="preserve">uvádění </w:t>
      </w:r>
      <w:r w:rsidRPr="006756CF">
        <w:t xml:space="preserve">jakýchkoli </w:t>
      </w:r>
      <w:r>
        <w:t>osobních údajích; Pokud však subjekt úd</w:t>
      </w:r>
      <w:r w:rsidR="005D26AE">
        <w:t xml:space="preserve">ajů chce prostřednictvím našeho webu </w:t>
      </w:r>
      <w:r>
        <w:t>používat speciální služby</w:t>
      </w:r>
      <w:r w:rsidR="006756CF">
        <w:t xml:space="preserve"> naší společnosti</w:t>
      </w:r>
      <w:r>
        <w:t xml:space="preserve">, </w:t>
      </w:r>
      <w:r w:rsidRPr="006756CF">
        <w:t>může být nutné zpracovat osobní údaje</w:t>
      </w:r>
      <w:r>
        <w:t xml:space="preserve">. Je-li zpracování osobních údajů nezbytné a neexistuje </w:t>
      </w:r>
      <w:r w:rsidR="006756CF">
        <w:t>zákonný důvod</w:t>
      </w:r>
      <w:r>
        <w:t xml:space="preserve"> pro takové zpracování, obecně získáme souhlas subjektu údajů.</w:t>
      </w:r>
    </w:p>
    <w:p w14:paraId="6F8E0CE8" w14:textId="238C4D80" w:rsidR="00386A49" w:rsidRDefault="00386A49" w:rsidP="00386A49">
      <w:pPr>
        <w:spacing w:before="120" w:after="120" w:line="276" w:lineRule="auto"/>
        <w:jc w:val="both"/>
      </w:pPr>
      <w:r>
        <w:t xml:space="preserve">Zpracování osobních údajů, jako </w:t>
      </w:r>
      <w:r w:rsidR="002E78C3">
        <w:t>jsou</w:t>
      </w:r>
      <w:r>
        <w:t xml:space="preserve"> jméno, adresa, e-mailová adresa nebo telefonní číslo subjektu údajů, musí být vždy v souladu s obecným nařízením o ochraně</w:t>
      </w:r>
      <w:r w:rsidR="00993166">
        <w:t xml:space="preserve"> osobních</w:t>
      </w:r>
      <w:r>
        <w:t xml:space="preserve"> údajů (GDPR) a</w:t>
      </w:r>
      <w:r w:rsidR="004C3E5A">
        <w:t xml:space="preserve"> </w:t>
      </w:r>
      <w:r w:rsidR="00813CA2">
        <w:t>v souladu s předpisy upravujícími</w:t>
      </w:r>
      <w:r>
        <w:t xml:space="preserve"> spec</w:t>
      </w:r>
      <w:bookmarkStart w:id="0" w:name="_GoBack"/>
      <w:bookmarkEnd w:id="0"/>
      <w:r>
        <w:t xml:space="preserve">ifickou ochranou údajů </w:t>
      </w:r>
      <w:r w:rsidR="00813CA2">
        <w:t xml:space="preserve">dané </w:t>
      </w:r>
      <w:r>
        <w:t>zem</w:t>
      </w:r>
      <w:r w:rsidR="00813CA2">
        <w:t xml:space="preserve">ě, kterými je </w:t>
      </w:r>
      <w:r>
        <w:t>společnost Changhong Europe Electric s</w:t>
      </w:r>
      <w:r w:rsidR="004C3E5A">
        <w:t>.</w:t>
      </w:r>
      <w:r>
        <w:t>r</w:t>
      </w:r>
      <w:r w:rsidR="004C3E5A">
        <w:t>.</w:t>
      </w:r>
      <w:r>
        <w:t>o</w:t>
      </w:r>
      <w:r w:rsidR="004C3E5A">
        <w:t>.</w:t>
      </w:r>
      <w:r w:rsidR="00813CA2">
        <w:t xml:space="preserve"> povinna se řídit.</w:t>
      </w:r>
      <w:r>
        <w:t xml:space="preserve"> Prostřednictvím tohoto prohlášení o ochraně údajů chce </w:t>
      </w:r>
      <w:r w:rsidR="004C3E5A">
        <w:t>naše</w:t>
      </w:r>
      <w:r>
        <w:t xml:space="preserve"> </w:t>
      </w:r>
      <w:r w:rsidR="004C3E5A">
        <w:t xml:space="preserve">společnost </w:t>
      </w:r>
      <w:r>
        <w:t>informovat širokou veřejnost o povaze, rozsahu a účelu osobních údajů, které shromažďujeme, používáme a zpracováváme. Subjekty údajů jsou navíc prostřednictvím tohoto prohlášení o ochraně údajů informovány o právech, na která mají nárok.</w:t>
      </w:r>
    </w:p>
    <w:p w14:paraId="37921518" w14:textId="75947B80" w:rsidR="00386A49" w:rsidRDefault="00386A49" w:rsidP="00386A49">
      <w:pPr>
        <w:spacing w:before="120" w:after="120" w:line="276" w:lineRule="auto"/>
        <w:jc w:val="both"/>
      </w:pPr>
      <w:r>
        <w:t xml:space="preserve">Společnost </w:t>
      </w:r>
      <w:proofErr w:type="spellStart"/>
      <w:r>
        <w:t>Changhong</w:t>
      </w:r>
      <w:proofErr w:type="spellEnd"/>
      <w:r>
        <w:t xml:space="preserve"> </w:t>
      </w:r>
      <w:proofErr w:type="spellStart"/>
      <w:r>
        <w:t>Europe</w:t>
      </w:r>
      <w:proofErr w:type="spellEnd"/>
      <w:r>
        <w:t xml:space="preserve"> Electric s.r.o</w:t>
      </w:r>
      <w:r w:rsidR="001626AD">
        <w:t>.</w:t>
      </w:r>
      <w:r>
        <w:t xml:space="preserve"> jako </w:t>
      </w:r>
      <w:r w:rsidR="00813CA2">
        <w:t xml:space="preserve">správce </w:t>
      </w:r>
      <w:r>
        <w:t xml:space="preserve">provedla řadu technických a organizačních opatření k zajištění nejúplnější ochrany osobních údajů zpracovávaných prostřednictvím </w:t>
      </w:r>
      <w:r w:rsidR="005D26AE">
        <w:t>tohoto webu</w:t>
      </w:r>
      <w:r>
        <w:t xml:space="preserve">. Datové přenosy založené na </w:t>
      </w:r>
      <w:r w:rsidRPr="006756CF">
        <w:t>internetu</w:t>
      </w:r>
      <w:r>
        <w:t xml:space="preserve"> však mohou mít v zásadě bezpečnostní mezery, takže absolutní ochrana nemusí být zaručena. Z tohoto důvodu může </w:t>
      </w:r>
      <w:r w:rsidR="00813CA2">
        <w:t xml:space="preserve">nám </w:t>
      </w:r>
      <w:r>
        <w:t>každý subjekt údajů volně předávat osobní údaje prostřednictvím alternativních prostředků, např. telefonem.</w:t>
      </w:r>
    </w:p>
    <w:p w14:paraId="7A401A73" w14:textId="7AF6A91B" w:rsidR="00386A49" w:rsidRDefault="00386A49" w:rsidP="00386A49">
      <w:pPr>
        <w:spacing w:before="120" w:after="120" w:line="276" w:lineRule="auto"/>
        <w:jc w:val="both"/>
      </w:pPr>
      <w:r>
        <w:t xml:space="preserve">1. </w:t>
      </w:r>
      <w:r w:rsidR="007C1FAD">
        <w:t>Název</w:t>
      </w:r>
      <w:r>
        <w:t xml:space="preserve"> a adresa správce</w:t>
      </w:r>
    </w:p>
    <w:p w14:paraId="08439ABA" w14:textId="33C253B4" w:rsidR="00386A49" w:rsidRDefault="00813CA2" w:rsidP="00386A49">
      <w:pPr>
        <w:spacing w:before="120" w:after="120" w:line="276" w:lineRule="auto"/>
        <w:jc w:val="both"/>
      </w:pPr>
      <w:r>
        <w:t>Správce</w:t>
      </w:r>
      <w:r w:rsidR="00386A49">
        <w:t xml:space="preserve"> pro účely obecného nařízení o ochraně osobních údajů (GDPR), jiných zákonů o ochraně údajů platných v členských státech Evropské unie a dalších ustanovení týkajících se ochrany údajů je:</w:t>
      </w:r>
    </w:p>
    <w:p w14:paraId="2493893E" w14:textId="4111EE9E" w:rsidR="00386A49" w:rsidRDefault="00386A49" w:rsidP="00386A49">
      <w:pPr>
        <w:spacing w:before="120" w:after="120" w:line="276" w:lineRule="auto"/>
        <w:jc w:val="both"/>
      </w:pPr>
      <w:r>
        <w:t>Changhong Europe Electric s.r.o</w:t>
      </w:r>
      <w:r w:rsidR="00935B56">
        <w:t>.</w:t>
      </w:r>
    </w:p>
    <w:p w14:paraId="4B04E7CA" w14:textId="77777777" w:rsidR="00386A49" w:rsidRDefault="00386A49" w:rsidP="00386A49">
      <w:pPr>
        <w:spacing w:before="120" w:after="120" w:line="276" w:lineRule="auto"/>
        <w:jc w:val="both"/>
      </w:pPr>
      <w:r>
        <w:t>Argentinská 38</w:t>
      </w:r>
    </w:p>
    <w:p w14:paraId="163D092D" w14:textId="77777777" w:rsidR="00386A49" w:rsidRDefault="00386A49" w:rsidP="00386A49">
      <w:pPr>
        <w:spacing w:before="120" w:after="120" w:line="276" w:lineRule="auto"/>
        <w:jc w:val="both"/>
      </w:pPr>
      <w:r>
        <w:t>170 00 Praha 7</w:t>
      </w:r>
    </w:p>
    <w:p w14:paraId="3E95C031" w14:textId="77777777" w:rsidR="00386A49" w:rsidRDefault="00386A49" w:rsidP="00386A49">
      <w:pPr>
        <w:spacing w:before="120" w:after="120" w:line="276" w:lineRule="auto"/>
        <w:jc w:val="both"/>
      </w:pPr>
      <w:r>
        <w:t>Česká republika</w:t>
      </w:r>
    </w:p>
    <w:p w14:paraId="11FADE29" w14:textId="77777777" w:rsidR="00386A49" w:rsidRDefault="00386A49" w:rsidP="00386A49">
      <w:pPr>
        <w:spacing w:before="120" w:after="120" w:line="276" w:lineRule="auto"/>
        <w:jc w:val="both"/>
      </w:pPr>
      <w:r>
        <w:t>Telefon: 00420 322 321 411</w:t>
      </w:r>
    </w:p>
    <w:p w14:paraId="602993E0" w14:textId="77777777" w:rsidR="00386A49" w:rsidRDefault="00386A49" w:rsidP="00386A49">
      <w:pPr>
        <w:spacing w:before="120" w:after="120" w:line="276" w:lineRule="auto"/>
        <w:jc w:val="both"/>
      </w:pPr>
      <w:r>
        <w:t>E-mail: info@changhong.cz</w:t>
      </w:r>
    </w:p>
    <w:p w14:paraId="361ACF11" w14:textId="77777777" w:rsidR="00386A49" w:rsidRDefault="005D26AE" w:rsidP="00386A49">
      <w:pPr>
        <w:spacing w:before="120" w:after="120" w:line="276" w:lineRule="auto"/>
        <w:jc w:val="both"/>
      </w:pPr>
      <w:r>
        <w:t>Web</w:t>
      </w:r>
      <w:r w:rsidR="00386A49">
        <w:t>: www.chiq.com</w:t>
      </w:r>
    </w:p>
    <w:p w14:paraId="3D869F16" w14:textId="77777777" w:rsidR="00386A49" w:rsidRDefault="00386A49" w:rsidP="00386A49">
      <w:pPr>
        <w:spacing w:before="120" w:after="120" w:line="276" w:lineRule="auto"/>
        <w:jc w:val="both"/>
      </w:pPr>
      <w:r>
        <w:t>2. Shromažďování obecných údajů a informací</w:t>
      </w:r>
    </w:p>
    <w:p w14:paraId="7091D5A6" w14:textId="0F33CDA4" w:rsidR="00386A49" w:rsidRDefault="00C16EA3" w:rsidP="00386A49">
      <w:pPr>
        <w:spacing w:before="120" w:after="120" w:line="276" w:lineRule="auto"/>
        <w:jc w:val="both"/>
      </w:pPr>
      <w:ins w:id="1" w:author="Shiyang Zhang" w:date="2019-01-27T15:36:00Z">
        <w:r>
          <w:rPr>
            <w:noProof/>
            <w:lang w:val="en-US"/>
          </w:rPr>
          <w:drawing>
            <wp:anchor distT="0" distB="0" distL="114300" distR="114300" simplePos="0" relativeHeight="251669504" behindDoc="0" locked="0" layoutInCell="1" allowOverlap="1" wp14:anchorId="75125914" wp14:editId="3C89D817">
              <wp:simplePos x="0" y="0"/>
              <wp:positionH relativeFrom="column">
                <wp:posOffset>6044637</wp:posOffset>
              </wp:positionH>
              <wp:positionV relativeFrom="paragraph">
                <wp:posOffset>1932857</wp:posOffset>
              </wp:positionV>
              <wp:extent cx="12600" cy="68760"/>
              <wp:effectExtent l="50800" t="50800" r="38735" b="20320"/>
              <wp:wrapNone/>
              <wp:docPr id="14" name="墨迹 14"/>
              <wp:cNvGraphicFramePr/>
              <a:graphic xmlns:a="http://schemas.openxmlformats.org/drawingml/2006/main">
                <a:graphicData uri="http://schemas.openxmlformats.org/drawingml/2006/picture">
                  <pic:pic xmlns:pic="http://schemas.openxmlformats.org/drawingml/2006/picture">
                    <pic:nvPicPr>
                      <pic:cNvPr id="14" name="墨迹 14"/>
                      <pic:cNvPicPr/>
                    </pic:nvPicPr>
                    <pic:blipFill>
                      <a:blip r:embed="rId9"/>
                      <a:stretch>
                        <a:fillRect/>
                      </a:stretch>
                    </pic:blipFill>
                    <pic:spPr>
                      <a:xfrm>
                        <a:off x="0" y="0"/>
                        <a:ext cx="48240" cy="104400"/>
                      </a:xfrm>
                      <a:prstGeom prst="rect">
                        <a:avLst/>
                      </a:prstGeom>
                    </pic:spPr>
                  </pic:pic>
                </a:graphicData>
              </a:graphic>
            </wp:anchor>
          </w:drawing>
        </w:r>
      </w:ins>
      <w:r w:rsidR="005D26AE">
        <w:t>Web</w:t>
      </w:r>
      <w:r w:rsidR="00386A49">
        <w:t xml:space="preserve"> společnosti </w:t>
      </w:r>
      <w:proofErr w:type="spellStart"/>
      <w:r w:rsidR="00386A49">
        <w:t>Changhong</w:t>
      </w:r>
      <w:proofErr w:type="spellEnd"/>
      <w:r w:rsidR="00386A49">
        <w:t xml:space="preserve"> </w:t>
      </w:r>
      <w:proofErr w:type="spellStart"/>
      <w:r w:rsidR="00386A49">
        <w:t>Europe</w:t>
      </w:r>
      <w:proofErr w:type="spellEnd"/>
      <w:r w:rsidR="00386A49">
        <w:t xml:space="preserve"> Electric s.r.o</w:t>
      </w:r>
      <w:r w:rsidR="006756CF">
        <w:t>.</w:t>
      </w:r>
      <w:r w:rsidR="00386A49">
        <w:t xml:space="preserve"> shromažďuje </w:t>
      </w:r>
      <w:r w:rsidR="005D26AE">
        <w:t>řadu</w:t>
      </w:r>
      <w:r w:rsidR="00386A49">
        <w:t xml:space="preserve"> obecných údajů a informací, jestliže daný subjekt </w:t>
      </w:r>
      <w:r w:rsidR="0046311F">
        <w:t xml:space="preserve">údajů </w:t>
      </w:r>
      <w:r w:rsidR="00386A49">
        <w:t xml:space="preserve">nebo automatizovaný systém vyvolá </w:t>
      </w:r>
      <w:r w:rsidR="005D26AE">
        <w:t>web</w:t>
      </w:r>
      <w:r w:rsidR="00386A49">
        <w:t>. Tato obecná data a informace jsou uloženy v</w:t>
      </w:r>
      <w:r w:rsidR="00787F72">
        <w:t> </w:t>
      </w:r>
      <w:r w:rsidR="00787F72" w:rsidRPr="00B06DB4">
        <w:t xml:space="preserve">protokolových </w:t>
      </w:r>
      <w:r w:rsidR="00386A49" w:rsidRPr="00B06DB4">
        <w:t>souborech</w:t>
      </w:r>
      <w:r w:rsidR="00386A49">
        <w:t xml:space="preserve"> </w:t>
      </w:r>
      <w:r w:rsidR="00B06DB4">
        <w:t xml:space="preserve">(log </w:t>
      </w:r>
      <w:proofErr w:type="spellStart"/>
      <w:r w:rsidR="00B06DB4">
        <w:t>files</w:t>
      </w:r>
      <w:proofErr w:type="spellEnd"/>
      <w:r w:rsidR="00B06DB4">
        <w:t xml:space="preserve">) </w:t>
      </w:r>
      <w:r w:rsidR="00386A49">
        <w:t xml:space="preserve">serveru. Shromážděné mohou být (1) typy a verze </w:t>
      </w:r>
      <w:r w:rsidR="00905A0C">
        <w:t>použ</w:t>
      </w:r>
      <w:r w:rsidR="00C63881">
        <w:t>ív</w:t>
      </w:r>
      <w:r w:rsidR="00905A0C">
        <w:t xml:space="preserve">aných </w:t>
      </w:r>
      <w:r w:rsidR="00386A49">
        <w:t xml:space="preserve">prohlížečů, (2) operační systém používaný </w:t>
      </w:r>
      <w:r w:rsidR="00787F72">
        <w:t>přistoupiv</w:t>
      </w:r>
      <w:r w:rsidR="00386A49">
        <w:t xml:space="preserve"> systémem, (3) </w:t>
      </w:r>
      <w:r w:rsidR="005D26AE">
        <w:t>web</w:t>
      </w:r>
      <w:r w:rsidR="00386A49">
        <w:t>, z n</w:t>
      </w:r>
      <w:r w:rsidR="005D26AE">
        <w:t>ěj</w:t>
      </w:r>
      <w:r w:rsidR="00386A49">
        <w:t xml:space="preserve">ž </w:t>
      </w:r>
      <w:r w:rsidR="00787F72">
        <w:t>přistoupiv</w:t>
      </w:r>
      <w:r w:rsidR="00386A49">
        <w:t xml:space="preserve"> systém přichází na </w:t>
      </w:r>
      <w:r w:rsidR="005D26AE">
        <w:t>náš web</w:t>
      </w:r>
      <w:r w:rsidR="00386A49">
        <w:t xml:space="preserve"> (tzv. </w:t>
      </w:r>
      <w:r w:rsidR="007E215F">
        <w:t>referrers</w:t>
      </w:r>
      <w:r w:rsidR="00386A49">
        <w:t>), (4)</w:t>
      </w:r>
      <w:r w:rsidR="007E215F">
        <w:t xml:space="preserve"> </w:t>
      </w:r>
      <w:r w:rsidR="007E215F" w:rsidRPr="005D26AE">
        <w:t>sub</w:t>
      </w:r>
      <w:r w:rsidR="005D26AE" w:rsidRPr="005D26AE">
        <w:t xml:space="preserve"> webové </w:t>
      </w:r>
      <w:r w:rsidR="007E215F" w:rsidRPr="005D26AE">
        <w:t>stránky</w:t>
      </w:r>
      <w:r w:rsidR="007E215F">
        <w:t>,</w:t>
      </w:r>
      <w:r w:rsidR="00386A49">
        <w:t xml:space="preserve"> (5) datum a čas přístupu na internetovou stránku, (6) adresu internetového protokolu (IP adresu), (7) poskytovatel internetových služeb </w:t>
      </w:r>
      <w:r w:rsidR="007E215F">
        <w:t>přistoupiv</w:t>
      </w:r>
      <w:r w:rsidR="00386A49">
        <w:t xml:space="preserve"> systému a (8) jak</w:t>
      </w:r>
      <w:r w:rsidR="007E215F">
        <w:t>é</w:t>
      </w:r>
      <w:r w:rsidR="00386A49">
        <w:t>koli jin</w:t>
      </w:r>
      <w:r w:rsidR="007E215F">
        <w:t>é</w:t>
      </w:r>
      <w:r w:rsidR="00386A49">
        <w:t xml:space="preserve"> podobn</w:t>
      </w:r>
      <w:r w:rsidR="007E215F">
        <w:t>é</w:t>
      </w:r>
      <w:r w:rsidR="00386A49">
        <w:t xml:space="preserve"> data a informace, které mohou být </w:t>
      </w:r>
      <w:r w:rsidR="005D0C86">
        <w:t>používány</w:t>
      </w:r>
      <w:r w:rsidR="00386A49">
        <w:t xml:space="preserve"> v případě útoků na naše </w:t>
      </w:r>
      <w:r w:rsidR="007E215F">
        <w:t xml:space="preserve">informační </w:t>
      </w:r>
      <w:r w:rsidR="00386A49">
        <w:t>systémy</w:t>
      </w:r>
      <w:r w:rsidR="007E215F">
        <w:t xml:space="preserve"> (IT systémy)</w:t>
      </w:r>
      <w:r w:rsidR="00386A49">
        <w:t>.</w:t>
      </w:r>
    </w:p>
    <w:p w14:paraId="25BE2629" w14:textId="53BAB05B" w:rsidR="00386A49" w:rsidRDefault="00386A49" w:rsidP="00386A49">
      <w:pPr>
        <w:spacing w:before="120" w:after="120" w:line="276" w:lineRule="auto"/>
        <w:jc w:val="both"/>
      </w:pPr>
      <w:r>
        <w:lastRenderedPageBreak/>
        <w:t xml:space="preserve">Při použití těchto obecných údajů a informací společnost </w:t>
      </w:r>
      <w:proofErr w:type="spellStart"/>
      <w:r>
        <w:t>Changhong</w:t>
      </w:r>
      <w:proofErr w:type="spellEnd"/>
      <w:r>
        <w:t xml:space="preserve"> </w:t>
      </w:r>
      <w:proofErr w:type="spellStart"/>
      <w:r>
        <w:t>Europe</w:t>
      </w:r>
      <w:proofErr w:type="spellEnd"/>
      <w:r>
        <w:t xml:space="preserve"> Electric s.r.o</w:t>
      </w:r>
      <w:r w:rsidR="00B06DB4">
        <w:t>.</w:t>
      </w:r>
      <w:r>
        <w:t xml:space="preserve"> nevyvozuje žádné závěry o subjektu údajů. Tyto informace jsou spíše potřebné k tomu, abychom (1) správně doručili obsah </w:t>
      </w:r>
      <w:r w:rsidR="005D26AE">
        <w:t>našeho webu</w:t>
      </w:r>
      <w:r>
        <w:t xml:space="preserve">, (2) optimalizovali obsah </w:t>
      </w:r>
      <w:r w:rsidR="005D26AE">
        <w:t xml:space="preserve">našeho webu </w:t>
      </w:r>
      <w:r>
        <w:t xml:space="preserve">i </w:t>
      </w:r>
      <w:r w:rsidR="00B06DB4">
        <w:t>reklam</w:t>
      </w:r>
      <w:r>
        <w:t xml:space="preserve">, (3) zajistili dlouhodobou životaschopnost našich </w:t>
      </w:r>
      <w:r w:rsidR="007E215F">
        <w:t>informačních</w:t>
      </w:r>
      <w:r>
        <w:t xml:space="preserve"> systémů a webov</w:t>
      </w:r>
      <w:r w:rsidR="005D26AE">
        <w:t>é technologie</w:t>
      </w:r>
      <w:r>
        <w:t xml:space="preserve"> a (4) </w:t>
      </w:r>
      <w:r w:rsidR="000644DB">
        <w:t>poskyt</w:t>
      </w:r>
      <w:r w:rsidR="00C34944">
        <w:t>li</w:t>
      </w:r>
      <w:r>
        <w:t xml:space="preserve"> orgánům činným v trestním řízení informace nezbytné pro trestní stíhání v případě kybernetického útoku. Proto Changhong Europe Electric s.r.o</w:t>
      </w:r>
      <w:ins w:id="2" w:author="Shiyang Zhang" w:date="2019-01-27T18:12:00Z">
        <w:r w:rsidR="00C34944">
          <w:t>.</w:t>
        </w:r>
      </w:ins>
      <w:r>
        <w:t xml:space="preserve"> analyzuje anonymně shromážděná data a informace statisticky s cílem </w:t>
      </w:r>
      <w:r w:rsidR="00AB3100">
        <w:t xml:space="preserve">zvýšit ochranu </w:t>
      </w:r>
      <w:r w:rsidR="00B06DB4">
        <w:t>údajů</w:t>
      </w:r>
      <w:r w:rsidR="00AB3100">
        <w:t xml:space="preserve"> a bezpečnost</w:t>
      </w:r>
      <w:r>
        <w:t xml:space="preserve"> </w:t>
      </w:r>
      <w:r w:rsidR="00B06DB4">
        <w:t xml:space="preserve">údajů </w:t>
      </w:r>
      <w:r w:rsidR="00AB3100">
        <w:t>naší společnosti</w:t>
      </w:r>
      <w:r>
        <w:t xml:space="preserve"> a zajistit optimální úroveň ochrany osobních údajů, které zpracováváme. Anonymní data </w:t>
      </w:r>
      <w:r w:rsidR="00AB3100">
        <w:t xml:space="preserve">protokolových </w:t>
      </w:r>
      <w:r>
        <w:t>souborů serveru jsou uložena odděleně od všech osobních údajů poskytnutých subjektem údajů.</w:t>
      </w:r>
    </w:p>
    <w:p w14:paraId="0ACAB941" w14:textId="02D27367" w:rsidR="00386A49" w:rsidRDefault="00386A49" w:rsidP="00386A49">
      <w:pPr>
        <w:spacing w:before="120" w:after="120" w:line="276" w:lineRule="auto"/>
        <w:jc w:val="both"/>
      </w:pPr>
      <w:r w:rsidRPr="0084085D">
        <w:t>3. Právní základ pro zpracování</w:t>
      </w:r>
    </w:p>
    <w:p w14:paraId="1E31BB99" w14:textId="6FA577F6" w:rsidR="00386A49" w:rsidRDefault="00993166" w:rsidP="00386A49">
      <w:pPr>
        <w:spacing w:before="120" w:after="120" w:line="276" w:lineRule="auto"/>
        <w:jc w:val="both"/>
      </w:pPr>
      <w:r>
        <w:t>Článek</w:t>
      </w:r>
      <w:r w:rsidR="00386A49">
        <w:t xml:space="preserve"> 6 odst. 1 písm. </w:t>
      </w:r>
      <w:r>
        <w:t xml:space="preserve">a) </w:t>
      </w:r>
      <w:r w:rsidR="00386A49">
        <w:t xml:space="preserve">GDPR slouží jako </w:t>
      </w:r>
      <w:r w:rsidR="00B06DB4">
        <w:t>zákonný důvod</w:t>
      </w:r>
      <w:r w:rsidR="00386A49">
        <w:t xml:space="preserve"> pro zpracování, pro které získáváme souhlas ke konkrétnímu účelu zpracování. Je-li zpracování osobních údajů nezbytné pro plnění smlouvy, které je subjekt údajů smluvní stranou, jako je například případ, kdy jsou operace zpracování zboží nezbytné pro dodání zboží nebo poskytnutí jakékoli jiné služby, je zpracování </w:t>
      </w:r>
      <w:r w:rsidR="00613682">
        <w:t xml:space="preserve">založeno </w:t>
      </w:r>
      <w:r w:rsidR="00386A49">
        <w:t>na základě čl. 6 odst. 1 písm. b</w:t>
      </w:r>
      <w:r>
        <w:t>)</w:t>
      </w:r>
      <w:r w:rsidR="00386A49">
        <w:t xml:space="preserve"> GDPR. Totéž platí pro takové operace zpracování, které jsou nezbytné pro provádění předsmluvních opatření, například v případě dotazů týkajících se našich výrobků nebo služeb. </w:t>
      </w:r>
      <w:r w:rsidR="002628D8">
        <w:t>Pokud je</w:t>
      </w:r>
      <w:r w:rsidR="00386A49">
        <w:t xml:space="preserve"> naše společnost </w:t>
      </w:r>
      <w:r w:rsidR="002E1D43">
        <w:t xml:space="preserve">subjektem </w:t>
      </w:r>
      <w:r w:rsidR="00386A49">
        <w:t>právní povinnosti, kter</w:t>
      </w:r>
      <w:r w:rsidR="002E1D43">
        <w:t>á</w:t>
      </w:r>
      <w:r w:rsidR="00386A49">
        <w:t xml:space="preserve"> </w:t>
      </w:r>
      <w:r w:rsidR="002E1D43">
        <w:t>vyžaduje zpracování</w:t>
      </w:r>
      <w:r w:rsidR="00386A49">
        <w:t xml:space="preserve"> osobní</w:t>
      </w:r>
      <w:r w:rsidR="002E1D43">
        <w:t>ch</w:t>
      </w:r>
      <w:r w:rsidR="00386A49">
        <w:t xml:space="preserve"> údaj</w:t>
      </w:r>
      <w:r w:rsidR="002E1D43">
        <w:t>ů</w:t>
      </w:r>
      <w:r w:rsidR="00386A49">
        <w:t xml:space="preserve">, např. </w:t>
      </w:r>
      <w:r w:rsidR="002E1D43">
        <w:t xml:space="preserve">z důvodu </w:t>
      </w:r>
      <w:r w:rsidR="00386A49">
        <w:t>plnění daňových povinností, zpracování je založeno na čl. 6 odst. 1 písm. c</w:t>
      </w:r>
      <w:r w:rsidR="002E1D43">
        <w:t>)</w:t>
      </w:r>
      <w:r w:rsidR="00386A49">
        <w:t xml:space="preserve"> GDPR. Ve výjimečných případech může být zpracování osobních údajů nezbytné k ochraně životně důležitých zájmů subjektu údajů nebo jiné fyzické osoby. Tak by tomu bylo například v případě, že by návštěvník byl v naší společnosti zraněn a jeho jméno, věk, údaje o zdravotním pojištění nebo jiné důležité informace by musely být předány lékaři, nemocnici nebo jiné třetí straně. Zpracování by bylo založeno na čl. 6 odst. 1 písm. d</w:t>
      </w:r>
      <w:r w:rsidR="00935F3E">
        <w:t>)</w:t>
      </w:r>
      <w:r w:rsidR="00386A49">
        <w:t xml:space="preserve"> GDPR. Nakonec </w:t>
      </w:r>
      <w:r w:rsidR="00935F3E">
        <w:t xml:space="preserve">může být </w:t>
      </w:r>
      <w:r w:rsidR="00386A49">
        <w:t>zpracování založeno na čl. 6 odst. 1 písm. f</w:t>
      </w:r>
      <w:r w:rsidR="00935F3E">
        <w:t>)</w:t>
      </w:r>
      <w:r w:rsidR="00386A49">
        <w:t xml:space="preserve"> GDPR. Tento právní základ se používá ke zpracování, na které se nevztahuje žádný z výše uvedených právních důvodů, je-li zpracování nezbytné pro účely oprávněných zájmů naší společnosti nebo třetí strany, s výjimkou případů, kdy tyto zájmy </w:t>
      </w:r>
      <w:r w:rsidR="00935F3E">
        <w:t>nepřevažují</w:t>
      </w:r>
      <w:r w:rsidR="00386A49">
        <w:t xml:space="preserve"> zájmy nebo základní práva a svobody subjektu údajů, které vyžadují ochranu osobních údajů. </w:t>
      </w:r>
      <w:r w:rsidR="003B25D6">
        <w:t>Taková</w:t>
      </w:r>
      <w:r w:rsidR="00386A49">
        <w:t xml:space="preserve"> zpracování </w:t>
      </w:r>
      <w:r w:rsidR="003B25D6">
        <w:t xml:space="preserve">jsou </w:t>
      </w:r>
      <w:r w:rsidR="00386A49">
        <w:t>zvláště přípustn</w:t>
      </w:r>
      <w:r w:rsidR="003B25D6">
        <w:t>á</w:t>
      </w:r>
      <w:r w:rsidR="00386A49">
        <w:t>, protože byl</w:t>
      </w:r>
      <w:r w:rsidR="003B25D6">
        <w:t>a</w:t>
      </w:r>
      <w:r w:rsidR="00386A49">
        <w:t xml:space="preserve"> výslovně zmíněn</w:t>
      </w:r>
      <w:r w:rsidR="003B25D6">
        <w:t>a</w:t>
      </w:r>
      <w:r w:rsidR="00386A49">
        <w:t xml:space="preserve"> evropským</w:t>
      </w:r>
      <w:r w:rsidR="003B25D6">
        <w:t>i zákonodárci, když se</w:t>
      </w:r>
      <w:r w:rsidR="00386A49">
        <w:t xml:space="preserve"> </w:t>
      </w:r>
      <w:r w:rsidR="003B25D6">
        <w:t>d</w:t>
      </w:r>
      <w:r w:rsidR="00386A49">
        <w:t>omníval</w:t>
      </w:r>
      <w:r w:rsidR="003B25D6">
        <w:t>i</w:t>
      </w:r>
      <w:r w:rsidR="00386A49">
        <w:t>, že lze předpokládat oprávněný zájem, pokud je subjekt údajů klientem správce (</w:t>
      </w:r>
      <w:r w:rsidR="004F34EC">
        <w:t xml:space="preserve">GDPR, </w:t>
      </w:r>
      <w:r w:rsidR="00386A49">
        <w:t xml:space="preserve">odůvodnění </w:t>
      </w:r>
      <w:r w:rsidR="003B25D6">
        <w:t>(</w:t>
      </w:r>
      <w:r w:rsidR="00386A49">
        <w:t>47</w:t>
      </w:r>
      <w:r w:rsidR="003B25D6">
        <w:t>)</w:t>
      </w:r>
      <w:r w:rsidR="003E2436">
        <w:t>,</w:t>
      </w:r>
      <w:r w:rsidR="00A33369">
        <w:t xml:space="preserve"> </w:t>
      </w:r>
      <w:r w:rsidR="003B25D6">
        <w:t xml:space="preserve">druhá </w:t>
      </w:r>
      <w:r w:rsidR="00386A49">
        <w:t>vět</w:t>
      </w:r>
      <w:r w:rsidR="003B25D6">
        <w:t>a</w:t>
      </w:r>
      <w:r w:rsidR="00386A49">
        <w:t>).</w:t>
      </w:r>
    </w:p>
    <w:p w14:paraId="74F68CE8" w14:textId="77777777" w:rsidR="00386A49" w:rsidRDefault="00386A49" w:rsidP="00386A49">
      <w:pPr>
        <w:spacing w:before="120" w:after="120" w:line="276" w:lineRule="auto"/>
        <w:jc w:val="both"/>
      </w:pPr>
      <w:r>
        <w:t>4. Rutinní vymazání a blokování osobních údajů</w:t>
      </w:r>
    </w:p>
    <w:p w14:paraId="3188A68E" w14:textId="57544B0D" w:rsidR="00386A49" w:rsidRDefault="00386A49" w:rsidP="00386A49">
      <w:pPr>
        <w:spacing w:before="120" w:after="120" w:line="276" w:lineRule="auto"/>
        <w:jc w:val="both"/>
      </w:pPr>
      <w:r>
        <w:t xml:space="preserve">Správce údajů zpracovává a uchovává osobní údaje subjektu údajů pouze po dobu nezbytnou k dosažení účelu </w:t>
      </w:r>
      <w:r w:rsidR="0084085D">
        <w:t>uchování, nebo</w:t>
      </w:r>
      <w:r>
        <w:t xml:space="preserve"> pokud to </w:t>
      </w:r>
      <w:r w:rsidR="0084085D">
        <w:t>umožňuje</w:t>
      </w:r>
      <w:r>
        <w:t xml:space="preserve"> evropský zákonodár</w:t>
      </w:r>
      <w:r w:rsidR="003B25D6">
        <w:t>ce</w:t>
      </w:r>
      <w:r>
        <w:t xml:space="preserve"> nebo jiní zákonodárci v právních předpisech</w:t>
      </w:r>
      <w:r w:rsidR="003B25D6">
        <w:t xml:space="preserve"> nebo nařízeních</w:t>
      </w:r>
      <w:r>
        <w:t xml:space="preserve">, </w:t>
      </w:r>
      <w:r w:rsidR="003B25D6">
        <w:t>které se vztahují na správce</w:t>
      </w:r>
      <w:r>
        <w:t>.</w:t>
      </w:r>
    </w:p>
    <w:p w14:paraId="626A5C3E" w14:textId="7F58171E" w:rsidR="00386A49" w:rsidRDefault="001C36AD" w:rsidP="00386A49">
      <w:pPr>
        <w:spacing w:before="120" w:after="120" w:line="276" w:lineRule="auto"/>
        <w:jc w:val="both"/>
      </w:pPr>
      <w:r>
        <w:rPr>
          <w:noProof/>
          <w:lang w:val="en-US"/>
        </w:rPr>
        <mc:AlternateContent>
          <mc:Choice Requires="wpi">
            <w:drawing>
              <wp:anchor distT="0" distB="0" distL="114300" distR="114300" simplePos="0" relativeHeight="251692032" behindDoc="0" locked="0" layoutInCell="1" allowOverlap="1" wp14:anchorId="7806A166" wp14:editId="2B8CCD4F">
                <wp:simplePos x="0" y="0"/>
                <wp:positionH relativeFrom="column">
                  <wp:posOffset>1953237</wp:posOffset>
                </wp:positionH>
                <wp:positionV relativeFrom="paragraph">
                  <wp:posOffset>608987</wp:posOffset>
                </wp:positionV>
                <wp:extent cx="360" cy="360"/>
                <wp:effectExtent l="88900" t="139700" r="88900" b="139700"/>
                <wp:wrapNone/>
                <wp:docPr id="34" name="墨迹 3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34" o:spid="_x0000_s1026" type="#_x0000_t75" style="position:absolute;margin-left:149.55pt;margin-top:39.45pt;width:8.6pt;height:17.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">
                <v:imagedata r:id="rId11" o:title=""/>
              </v:shape>
            </w:pict>
          </mc:Fallback>
        </mc:AlternateContent>
      </w:r>
      <w:r w:rsidR="00386A49">
        <w:t xml:space="preserve">Pokud </w:t>
      </w:r>
      <w:r w:rsidR="00C25341">
        <w:t xml:space="preserve">není naplněn </w:t>
      </w:r>
      <w:r w:rsidR="00386A49">
        <w:t xml:space="preserve">účel </w:t>
      </w:r>
      <w:r w:rsidR="0084085D">
        <w:t>uchování</w:t>
      </w:r>
      <w:r w:rsidR="00386A49">
        <w:t xml:space="preserve"> nebo vyprší doba uchování stanovená evropským zákonodárcem nebo jiným příslušným zákonodárcem, osobní údaje jsou běžně blok</w:t>
      </w:r>
      <w:r w:rsidR="0040547C">
        <w:t xml:space="preserve">ovány nebo vymazány v souladu se zákonnými </w:t>
      </w:r>
      <w:r w:rsidR="00386A49">
        <w:t>požadavky.</w:t>
      </w:r>
    </w:p>
    <w:p w14:paraId="25619B61" w14:textId="77777777" w:rsidR="00386A49" w:rsidRDefault="00386A49" w:rsidP="00386A49">
      <w:pPr>
        <w:spacing w:before="120" w:after="120" w:line="276" w:lineRule="auto"/>
        <w:jc w:val="both"/>
      </w:pPr>
      <w:r>
        <w:t>5. Informace o službě Google Analytics</w:t>
      </w:r>
    </w:p>
    <w:p w14:paraId="2C929E73" w14:textId="585D0FFE" w:rsidR="00386A49" w:rsidRDefault="005D26AE" w:rsidP="00386A49">
      <w:pPr>
        <w:spacing w:before="120" w:after="120" w:line="276" w:lineRule="auto"/>
        <w:jc w:val="both"/>
      </w:pPr>
      <w:r>
        <w:t>Tento web</w:t>
      </w:r>
      <w:r w:rsidR="00386A49">
        <w:t xml:space="preserve"> </w:t>
      </w:r>
      <w:r w:rsidR="0040547C">
        <w:t xml:space="preserve">může </w:t>
      </w:r>
      <w:r w:rsidR="00386A49">
        <w:t xml:space="preserve">využívat službu Google Analytics poskytovanou společností Google Inc. (1600 Amphitheatre Parkway Mountain View, CA 94043, USA) za účelem analýzy využití </w:t>
      </w:r>
      <w:r>
        <w:t xml:space="preserve">webu </w:t>
      </w:r>
      <w:r w:rsidR="00C25341">
        <w:t xml:space="preserve">jeho </w:t>
      </w:r>
      <w:r w:rsidR="00386A49">
        <w:t>uživatel</w:t>
      </w:r>
      <w:r w:rsidR="0040547C">
        <w:t>em</w:t>
      </w:r>
      <w:r w:rsidR="00386A49">
        <w:t xml:space="preserve">. Služba používá cookies - textové soubory uložené </w:t>
      </w:r>
      <w:r w:rsidR="00AE3EE6">
        <w:t>ve</w:t>
      </w:r>
      <w:r w:rsidR="0040547C">
        <w:t xml:space="preserve"> </w:t>
      </w:r>
      <w:r w:rsidR="00AE3EE6">
        <w:t>v</w:t>
      </w:r>
      <w:r w:rsidR="0040547C">
        <w:t>ašem</w:t>
      </w:r>
      <w:r w:rsidR="00386A49">
        <w:t xml:space="preserve"> </w:t>
      </w:r>
      <w:r w:rsidR="00AE3EE6">
        <w:t>zařízení</w:t>
      </w:r>
      <w:r w:rsidR="00386A49">
        <w:t xml:space="preserve">. </w:t>
      </w:r>
      <w:r w:rsidR="00386A49">
        <w:lastRenderedPageBreak/>
        <w:t xml:space="preserve">Informace shromážděné </w:t>
      </w:r>
      <w:r w:rsidR="0040547C">
        <w:t>pomocí</w:t>
      </w:r>
      <w:r w:rsidR="00AE3EE6">
        <w:t xml:space="preserve"> souborů</w:t>
      </w:r>
      <w:r w:rsidR="0040547C">
        <w:t xml:space="preserve"> </w:t>
      </w:r>
      <w:r w:rsidR="00C25341">
        <w:t>cookies jsou obvykle odesl</w:t>
      </w:r>
      <w:r w:rsidR="00386A49">
        <w:t xml:space="preserve">ány </w:t>
      </w:r>
      <w:r w:rsidR="00C25341">
        <w:t xml:space="preserve">a uloženy </w:t>
      </w:r>
      <w:r w:rsidR="00386A49">
        <w:t>na server</w:t>
      </w:r>
      <w:r w:rsidR="00C25341">
        <w:t>u</w:t>
      </w:r>
      <w:r w:rsidR="00386A49">
        <w:t xml:space="preserve"> Google</w:t>
      </w:r>
      <w:r w:rsidR="00C25341">
        <w:t xml:space="preserve"> Inc.</w:t>
      </w:r>
      <w:r w:rsidR="00386A49">
        <w:t xml:space="preserve"> v USA.</w:t>
      </w:r>
    </w:p>
    <w:p w14:paraId="0FD55CD3" w14:textId="2F00363A" w:rsidR="00386A49" w:rsidRDefault="002628D8" w:rsidP="00386A49">
      <w:pPr>
        <w:spacing w:before="120" w:after="120" w:line="276" w:lineRule="auto"/>
        <w:jc w:val="both"/>
      </w:pPr>
      <w:r w:rsidRPr="002628D8">
        <w:t>Do tohoto webu s</w:t>
      </w:r>
      <w:r w:rsidR="00B519E0" w:rsidRPr="002628D8">
        <w:t xml:space="preserve">právce integroval komponent Google </w:t>
      </w:r>
      <w:proofErr w:type="spellStart"/>
      <w:r w:rsidR="00B519E0" w:rsidRPr="002628D8">
        <w:t>Analytics</w:t>
      </w:r>
      <w:proofErr w:type="spellEnd"/>
      <w:r w:rsidR="00B519E0" w:rsidRPr="002628D8">
        <w:t xml:space="preserve"> (s funkcí </w:t>
      </w:r>
      <w:proofErr w:type="spellStart"/>
      <w:r w:rsidR="00B519E0" w:rsidRPr="002628D8">
        <w:t>anonymizace</w:t>
      </w:r>
      <w:proofErr w:type="spellEnd"/>
      <w:r w:rsidR="00B519E0" w:rsidRPr="002628D8">
        <w:t>)</w:t>
      </w:r>
      <w:r w:rsidR="00386A49" w:rsidRPr="002628D8">
        <w:t>.</w:t>
      </w:r>
      <w:r w:rsidR="00386A49">
        <w:t xml:space="preserve"> Adres</w:t>
      </w:r>
      <w:r w:rsidR="00B33656">
        <w:t>y</w:t>
      </w:r>
      <w:r w:rsidR="00386A49">
        <w:t xml:space="preserve"> IP uživatelů </w:t>
      </w:r>
      <w:r w:rsidR="00B33656">
        <w:t>jsou</w:t>
      </w:r>
      <w:r w:rsidR="00386A49">
        <w:t xml:space="preserve"> zkrácen</w:t>
      </w:r>
      <w:r w:rsidR="00B33656">
        <w:t>y</w:t>
      </w:r>
      <w:r w:rsidR="00386A49">
        <w:t xml:space="preserve"> v rámci členských států EU a Evropského hospodářského prostoru. Toto </w:t>
      </w:r>
      <w:r w:rsidR="005D26AE">
        <w:t>zkrácení</w:t>
      </w:r>
      <w:r w:rsidR="00386A49">
        <w:t xml:space="preserve"> eliminuje osobní odkaz vaší IP adresy. Podle podmínek smlouvy, kter</w:t>
      </w:r>
      <w:r w:rsidR="00B33656">
        <w:t>ou</w:t>
      </w:r>
      <w:r w:rsidR="00386A49">
        <w:t xml:space="preserve"> </w:t>
      </w:r>
      <w:r w:rsidR="005D26AE">
        <w:t xml:space="preserve">weboví </w:t>
      </w:r>
      <w:r w:rsidR="00386A49">
        <w:t xml:space="preserve">provozovatelé uzavřeli se společností Google Inc., používají shromážděné informace k sestavení hodnocení činnosti </w:t>
      </w:r>
      <w:r w:rsidR="005D26AE">
        <w:t xml:space="preserve">webu </w:t>
      </w:r>
      <w:r w:rsidR="00386A49">
        <w:t xml:space="preserve">a činnosti </w:t>
      </w:r>
      <w:r w:rsidR="005D26AE">
        <w:t xml:space="preserve">stránky </w:t>
      </w:r>
      <w:r w:rsidR="00386A49">
        <w:t>a poskytují služby související s internetem.</w:t>
      </w:r>
    </w:p>
    <w:p w14:paraId="0756C33A" w14:textId="77777777" w:rsidR="00386A49" w:rsidRDefault="00386A49" w:rsidP="00386A49">
      <w:pPr>
        <w:spacing w:before="120" w:after="120" w:line="276" w:lineRule="auto"/>
        <w:jc w:val="both"/>
      </w:pPr>
      <w:r w:rsidRPr="005D26AE">
        <w:t>Máte možnost</w:t>
      </w:r>
      <w:r>
        <w:t xml:space="preserve"> zabránit ukládání souborů cookie ve vašem zařízení pomocí příslušných nastavení v prohlížeči. Neexistuje žádná záruka, že budete mít přístup ke všem funkcím tohoto webu bez omezení, pokud váš prohlížeč nepovoluje cookies.</w:t>
      </w:r>
    </w:p>
    <w:p w14:paraId="268C40DE" w14:textId="5B5E59AC" w:rsidR="00386A49" w:rsidRDefault="00386A49" w:rsidP="00386A49">
      <w:pPr>
        <w:spacing w:before="120" w:after="120" w:line="276" w:lineRule="auto"/>
        <w:jc w:val="both"/>
      </w:pPr>
      <w:r>
        <w:t xml:space="preserve">Kromě toho můžete pomocí plug-inu zabránit tomu, aby informace shromážděné </w:t>
      </w:r>
      <w:r w:rsidR="00AE3EE6">
        <w:t xml:space="preserve">pomocí souborů </w:t>
      </w:r>
      <w:r>
        <w:t xml:space="preserve">cookies (včetně vaší IP adresy) byly odeslány společnosti Google Inc. a </w:t>
      </w:r>
      <w:r w:rsidR="00AE3EE6">
        <w:t>používány</w:t>
      </w:r>
      <w:r>
        <w:t xml:space="preserve"> společností Google Inc. Následující odkaz vás vede k příslušnému </w:t>
      </w:r>
      <w:proofErr w:type="spellStart"/>
      <w:r>
        <w:t>plug</w:t>
      </w:r>
      <w:proofErr w:type="spellEnd"/>
      <w:r w:rsidR="00AE3EE6">
        <w:t>-</w:t>
      </w:r>
      <w:r>
        <w:t>inu: https:// tools.google.com/</w:t>
      </w:r>
      <w:proofErr w:type="spellStart"/>
      <w:r>
        <w:t>dlpage</w:t>
      </w:r>
      <w:proofErr w:type="spellEnd"/>
      <w:r>
        <w:t>/</w:t>
      </w:r>
      <w:proofErr w:type="spellStart"/>
      <w:r>
        <w:t>gaoptout?hl</w:t>
      </w:r>
      <w:proofErr w:type="spellEnd"/>
      <w:r>
        <w:t>=</w:t>
      </w:r>
      <w:proofErr w:type="spellStart"/>
      <w:r>
        <w:t>cs</w:t>
      </w:r>
      <w:proofErr w:type="spellEnd"/>
    </w:p>
    <w:p w14:paraId="6DA15259" w14:textId="6E7B1DE5" w:rsidR="00386A49" w:rsidRDefault="001E2EDC" w:rsidP="00386A49">
      <w:pPr>
        <w:spacing w:before="120" w:after="120" w:line="276" w:lineRule="auto"/>
        <w:jc w:val="both"/>
      </w:pPr>
      <w:ins w:id="3" w:author="Shiyang Zhang" w:date="2019-01-27T18:31:00Z">
        <w:r>
          <w:rPr>
            <w:noProof/>
            <w:lang w:val="en-US"/>
          </w:rPr>
          <w:drawing>
            <wp:anchor distT="0" distB="0" distL="114300" distR="114300" simplePos="0" relativeHeight="251698176" behindDoc="0" locked="0" layoutInCell="1" allowOverlap="1" wp14:anchorId="60DA0BD7" wp14:editId="0436CBDD">
              <wp:simplePos x="0" y="0"/>
              <wp:positionH relativeFrom="column">
                <wp:posOffset>4691037</wp:posOffset>
              </wp:positionH>
              <wp:positionV relativeFrom="paragraph">
                <wp:posOffset>323071</wp:posOffset>
              </wp:positionV>
              <wp:extent cx="34560" cy="10440"/>
              <wp:effectExtent l="25400" t="38100" r="16510" b="40640"/>
              <wp:wrapNone/>
              <wp:docPr id="40" name="墨迹 40"/>
              <wp:cNvGraphicFramePr/>
              <a:graphic xmlns:a="http://schemas.openxmlformats.org/drawingml/2006/main">
                <a:graphicData uri="http://schemas.openxmlformats.org/drawingml/2006/picture">
                  <pic:pic xmlns:pic="http://schemas.openxmlformats.org/drawingml/2006/picture">
                    <pic:nvPicPr>
                      <pic:cNvPr id="40" name="墨迹 40"/>
                      <pic:cNvPicPr/>
                    </pic:nvPicPr>
                    <pic:blipFill>
                      <a:blip r:embed="rId12"/>
                      <a:stretch>
                        <a:fillRect/>
                      </a:stretch>
                    </pic:blipFill>
                    <pic:spPr>
                      <a:xfrm>
                        <a:off x="0" y="0"/>
                        <a:ext cx="43200" cy="19080"/>
                      </a:xfrm>
                      <a:prstGeom prst="rect">
                        <a:avLst/>
                      </a:prstGeom>
                    </pic:spPr>
                  </pic:pic>
                </a:graphicData>
              </a:graphic>
            </wp:anchor>
          </w:drawing>
        </w:r>
        <w:r>
          <w:rPr>
            <w:noProof/>
            <w:lang w:val="en-US"/>
          </w:rPr>
          <mc:AlternateContent>
            <mc:Cho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96128" behindDoc="0" locked="0" layoutInCell="1" allowOverlap="1" wp14:anchorId="6A66C7A1" wp14:editId="32A185C3">
                  <wp:simplePos x="0" y="0"/>
                  <wp:positionH relativeFrom="column">
                    <wp:posOffset>4243917</wp:posOffset>
                  </wp:positionH>
                  <wp:positionV relativeFrom="paragraph">
                    <wp:posOffset>279151</wp:posOffset>
                  </wp:positionV>
                  <wp:extent cx="27720" cy="68400"/>
                  <wp:effectExtent l="38100" t="25400" r="36195" b="8255"/>
                  <wp:wrapNone/>
                  <wp:docPr id="38" name="墨迹 38"/>
                  <wp:cNvGraphicFramePr/>
                  <a:graphic xmlns:a="http://schemas.openxmlformats.org/drawingml/2006/main">
                    <a:graphicData uri="http://schemas.microsoft.com/office/word/2010/wordprocessingInk">
                      <w14:contentPart bwMode="auto" r:id="rId80">
                        <w14:nvContentPartPr>
                          <w14:cNvContentPartPr/>
                        </w14:nvContentPartPr>
                        <w14:xfrm>
                          <a:off x="0" y="0"/>
                          <a:ext cx="27720" cy="68400"/>
                        </w14:xfrm>
                      </w14:contentPart>
                    </a:graphicData>
                  </a:graphic>
                </wp:anchor>
              </w:drawing>
            </mc:Choice>
            <mc:Fallback>
              <w:drawing>
                <wp:anchor distT="0" distB="0" distL="114300" distR="114300" simplePos="0" relativeHeight="251696128" behindDoc="0" locked="0" layoutInCell="1" allowOverlap="1" wp14:anchorId="6A66C7A1" wp14:editId="32A185C3">
                  <wp:simplePos x="0" y="0"/>
                  <wp:positionH relativeFrom="column">
                    <wp:posOffset>4243917</wp:posOffset>
                  </wp:positionH>
                  <wp:positionV relativeFrom="paragraph">
                    <wp:posOffset>279151</wp:posOffset>
                  </wp:positionV>
                  <wp:extent cx="27720" cy="68400"/>
                  <wp:effectExtent l="38100" t="25400" r="36195" b="8255"/>
                  <wp:wrapNone/>
                  <wp:docPr id="38" name="墨迹 38"/>
                  <wp:cNvGraphicFramePr/>
                  <a:graphic xmlns:a="http://schemas.openxmlformats.org/drawingml/2006/main">
                    <a:graphicData uri="http://schemas.openxmlformats.org/drawingml/2006/picture">
                      <pic:pic xmlns:pic="http://schemas.openxmlformats.org/drawingml/2006/picture">
                        <pic:nvPicPr>
                          <pic:cNvPr id="38" name="墨迹 38"/>
                          <pic:cNvPicPr/>
                        </pic:nvPicPr>
                        <pic:blipFill>
                          <a:blip r:embed="rId81"/>
                          <a:stretch>
                            <a:fillRect/>
                          </a:stretch>
                        </pic:blipFill>
                        <pic:spPr>
                          <a:xfrm>
                            <a:off x="0" y="0"/>
                            <a:ext cx="36360" cy="77040"/>
                          </a:xfrm>
                          <a:prstGeom prst="rect">
                            <a:avLst/>
                          </a:prstGeom>
                        </pic:spPr>
                      </pic:pic>
                    </a:graphicData>
                  </a:graphic>
                </wp:anchor>
              </w:drawing>
            </mc:Fallback>
          </mc:AlternateContent>
        </w:r>
      </w:ins>
      <w:r w:rsidR="00386A49">
        <w:t xml:space="preserve">Zde </w:t>
      </w:r>
      <w:r w:rsidR="00AE3EE6">
        <w:t>jsou</w:t>
      </w:r>
      <w:r w:rsidR="00386A49">
        <w:t xml:space="preserve"> další informace o využití </w:t>
      </w:r>
      <w:r w:rsidR="004F34EC">
        <w:t>údajů</w:t>
      </w:r>
      <w:r w:rsidR="00386A49">
        <w:t xml:space="preserve"> společnost</w:t>
      </w:r>
      <w:r w:rsidR="00AE3EE6">
        <w:t>í</w:t>
      </w:r>
      <w:r w:rsidR="00386A49">
        <w:t xml:space="preserve"> Google Inc.: https://support.google.com/analytics/answer/6004245?hl=cs</w:t>
      </w:r>
    </w:p>
    <w:p w14:paraId="60E10808" w14:textId="45377F87" w:rsidR="00386A49" w:rsidRDefault="00386A49" w:rsidP="00386A49">
      <w:pPr>
        <w:spacing w:before="120" w:after="120" w:line="276" w:lineRule="auto"/>
        <w:jc w:val="both"/>
      </w:pPr>
      <w:r>
        <w:t xml:space="preserve">6. Možnost </w:t>
      </w:r>
      <w:r w:rsidR="00AE3EE6">
        <w:t xml:space="preserve">kontaktování </w:t>
      </w:r>
      <w:r>
        <w:t xml:space="preserve">prostřednictvím </w:t>
      </w:r>
      <w:r w:rsidR="00AE3EE6">
        <w:t>webu</w:t>
      </w:r>
    </w:p>
    <w:p w14:paraId="33FE03BB" w14:textId="77777777" w:rsidR="00386A49" w:rsidRDefault="00AE3EE6" w:rsidP="00386A49">
      <w:pPr>
        <w:spacing w:before="120" w:after="120" w:line="276" w:lineRule="auto"/>
        <w:jc w:val="both"/>
      </w:pPr>
      <w:r>
        <w:t>Web</w:t>
      </w:r>
      <w:r w:rsidR="00386A49">
        <w:t xml:space="preserve"> společnosti Changhong Europe Electric s.r.o</w:t>
      </w:r>
      <w:r>
        <w:t>.</w:t>
      </w:r>
      <w:r w:rsidR="00386A49">
        <w:t xml:space="preserve"> obsahuje informace, které umožňují rychlý elektronický kontakt s naší </w:t>
      </w:r>
      <w:r>
        <w:t xml:space="preserve">společností, stejně tak </w:t>
      </w:r>
      <w:r w:rsidR="00386A49">
        <w:t xml:space="preserve">i přímou komunikaci s námi, včetně obecné adresy tzv. </w:t>
      </w:r>
      <w:r>
        <w:t>e</w:t>
      </w:r>
      <w:r w:rsidR="00386A49">
        <w:t>lektronické pošty (e-mailové adresy). Pokud subjekt údajů kontaktuje správce e-mailem nebo prostřednictvím kontaktního formuláře, osobní údaje přenášené subjektem údajů jsou automaticky uloženy. Takové</w:t>
      </w:r>
      <w:r w:rsidR="00213690">
        <w:t xml:space="preserve"> osobní údaje jsou dobrovolně předané správci subjektem údajů a jsou </w:t>
      </w:r>
      <w:r w:rsidR="00386A49">
        <w:t>uložen</w:t>
      </w:r>
      <w:r w:rsidR="00213690">
        <w:t>é</w:t>
      </w:r>
      <w:r w:rsidR="00386A49">
        <w:t xml:space="preserve"> za účelem zpracování nebo kontaktování subjektu údajů. Tyto osobní údaj</w:t>
      </w:r>
      <w:r w:rsidR="00213690">
        <w:t>e se nepředávají třetím stranám.</w:t>
      </w:r>
    </w:p>
    <w:p w14:paraId="32E1FB32" w14:textId="77777777" w:rsidR="00386A49" w:rsidRDefault="00386A49" w:rsidP="00386A49">
      <w:pPr>
        <w:spacing w:before="120" w:after="120" w:line="276" w:lineRule="auto"/>
        <w:jc w:val="both"/>
      </w:pPr>
      <w:r>
        <w:t>7. Newsletter</w:t>
      </w:r>
    </w:p>
    <w:p w14:paraId="226E73F9" w14:textId="64898C93" w:rsidR="00386A49" w:rsidRDefault="00386A49" w:rsidP="00386A49">
      <w:pPr>
        <w:spacing w:before="120" w:after="120" w:line="276" w:lineRule="auto"/>
        <w:jc w:val="both"/>
      </w:pPr>
      <w:r>
        <w:t xml:space="preserve">Chcete-li získat informace o našich produktech, službách a akcích, můžete se přihlásit k odběru našeho newsletteru na </w:t>
      </w:r>
      <w:r w:rsidR="00213690">
        <w:t>našem webu</w:t>
      </w:r>
      <w:r>
        <w:t xml:space="preserve">. Používáme údaje, které nám poskytnete, v rámci vašeho schválení, abychom vám zaslali náš </w:t>
      </w:r>
      <w:r w:rsidR="00213690">
        <w:t>newsletter</w:t>
      </w:r>
      <w:r>
        <w:t>. Můžete se kdykoliv odhlásit od</w:t>
      </w:r>
      <w:r w:rsidR="009B5B4A">
        <w:t xml:space="preserve"> odběru</w:t>
      </w:r>
      <w:r>
        <w:t xml:space="preserve"> našeho </w:t>
      </w:r>
      <w:r w:rsidR="00213690">
        <w:t>newsletteru</w:t>
      </w:r>
      <w:r>
        <w:t xml:space="preserve">, a to buď zasláním e-mailu </w:t>
      </w:r>
      <w:r w:rsidR="008E0791">
        <w:t>přímo, nebo</w:t>
      </w:r>
      <w:r>
        <w:t xml:space="preserve"> pomocí odkazu na odhlášení, který naleznete v každém </w:t>
      </w:r>
      <w:r w:rsidR="00213690">
        <w:t>newsletteru</w:t>
      </w:r>
      <w:r>
        <w:t>.</w:t>
      </w:r>
    </w:p>
    <w:p w14:paraId="0263E3E3" w14:textId="77777777" w:rsidR="00386A49" w:rsidRDefault="00386A49" w:rsidP="00386A49">
      <w:pPr>
        <w:spacing w:before="120" w:after="120" w:line="276" w:lineRule="auto"/>
        <w:jc w:val="both"/>
      </w:pPr>
      <w:r>
        <w:t>8. Doba, po kterou budou osobní údaje uloženy</w:t>
      </w:r>
    </w:p>
    <w:p w14:paraId="4D2A396E" w14:textId="51BCCBF5" w:rsidR="00386A49" w:rsidRDefault="00386A49" w:rsidP="00386A49">
      <w:pPr>
        <w:spacing w:before="120" w:after="120" w:line="276" w:lineRule="auto"/>
        <w:jc w:val="both"/>
      </w:pPr>
      <w:r>
        <w:t xml:space="preserve">Kritériem pro </w:t>
      </w:r>
      <w:r>
        <w:t>určení doby uchování osobních údajů je příslušn</w:t>
      </w:r>
      <w:r w:rsidR="006441E8">
        <w:t>á</w:t>
      </w:r>
      <w:r w:rsidR="00A218E2">
        <w:t xml:space="preserve"> doba</w:t>
      </w:r>
      <w:r>
        <w:t xml:space="preserve"> uchování údajů</w:t>
      </w:r>
      <w:r w:rsidR="00A218E2">
        <w:t xml:space="preserve"> </w:t>
      </w:r>
      <w:r w:rsidR="008E0791">
        <w:t xml:space="preserve">stanovena </w:t>
      </w:r>
      <w:r w:rsidR="008E0791">
        <w:t>právním předpisem</w:t>
      </w:r>
      <w:r>
        <w:t xml:space="preserve">. Po uplynutí této lhůty </w:t>
      </w:r>
      <w:r w:rsidR="0080601C">
        <w:t xml:space="preserve">jsou takové </w:t>
      </w:r>
      <w:r>
        <w:t xml:space="preserve">údaje běžně </w:t>
      </w:r>
      <w:r w:rsidR="008E0791">
        <w:t>odstraněny</w:t>
      </w:r>
      <w:r>
        <w:t>, pokud již nejsou nezbytné pro plnění smlouvy nebo zahájení smlouvy.</w:t>
      </w:r>
    </w:p>
    <w:p w14:paraId="67EA131E" w14:textId="77777777" w:rsidR="00386A49" w:rsidRDefault="00386A49" w:rsidP="00386A49">
      <w:pPr>
        <w:spacing w:before="120" w:after="120" w:line="276" w:lineRule="auto"/>
        <w:jc w:val="both"/>
      </w:pPr>
      <w:r>
        <w:t>9. Práva subjektu údajů</w:t>
      </w:r>
    </w:p>
    <w:p w14:paraId="19EC54CC" w14:textId="1E37BD1A" w:rsidR="00386A49" w:rsidRDefault="00386A49" w:rsidP="00386A49">
      <w:pPr>
        <w:spacing w:before="120" w:after="120" w:line="276" w:lineRule="auto"/>
        <w:jc w:val="both"/>
      </w:pPr>
      <w:r>
        <w:t>Máte právo získat zdarma informace o tom, kter</w:t>
      </w:r>
      <w:r w:rsidR="0080601C">
        <w:t>é</w:t>
      </w:r>
      <w:r>
        <w:t xml:space="preserve"> osobní </w:t>
      </w:r>
      <w:r w:rsidR="0080601C">
        <w:t>údaje byly uloženy</w:t>
      </w:r>
      <w:r>
        <w:t>. Máte také právo opravit nesprávn</w:t>
      </w:r>
      <w:r w:rsidR="0080601C">
        <w:t>é</w:t>
      </w:r>
      <w:r>
        <w:t xml:space="preserve"> </w:t>
      </w:r>
      <w:r w:rsidR="0080601C">
        <w:t xml:space="preserve">údaje </w:t>
      </w:r>
      <w:r>
        <w:t xml:space="preserve">a omezit nebo vymazat vaše osobní údaje. Je-li to možné, můžete také uplatnit </w:t>
      </w:r>
      <w:r w:rsidR="0080601C">
        <w:t>právo</w:t>
      </w:r>
      <w:r>
        <w:t xml:space="preserve"> na přenositelnost </w:t>
      </w:r>
      <w:r w:rsidR="0080601C">
        <w:t>údajů</w:t>
      </w:r>
      <w:r>
        <w:t xml:space="preserve">. Pokud se domníváte, že vaše </w:t>
      </w:r>
      <w:r w:rsidR="0080601C">
        <w:t>údaje</w:t>
      </w:r>
      <w:r>
        <w:t xml:space="preserve"> byl</w:t>
      </w:r>
      <w:r w:rsidR="0080601C">
        <w:t>y</w:t>
      </w:r>
      <w:r>
        <w:t xml:space="preserve"> zpracován</w:t>
      </w:r>
      <w:r w:rsidR="0080601C">
        <w:t>y</w:t>
      </w:r>
      <w:r>
        <w:t xml:space="preserve"> protiprávně, můžete podat stížnost u příslušné</w:t>
      </w:r>
      <w:r w:rsidR="0080601C">
        <w:t>ho</w:t>
      </w:r>
      <w:r>
        <w:t xml:space="preserve"> </w:t>
      </w:r>
      <w:r w:rsidR="004F34EC">
        <w:t>dozorového</w:t>
      </w:r>
      <w:r w:rsidR="0080601C">
        <w:t xml:space="preserve"> orgánu</w:t>
      </w:r>
      <w:r>
        <w:t>.</w:t>
      </w:r>
    </w:p>
    <w:p w14:paraId="1A7DC2FE" w14:textId="1DA5337D" w:rsidR="00386A49" w:rsidRDefault="00386A49" w:rsidP="00386A49">
      <w:pPr>
        <w:spacing w:before="120" w:after="120" w:line="276" w:lineRule="auto"/>
        <w:jc w:val="both"/>
      </w:pPr>
      <w:r>
        <w:t xml:space="preserve">Pokud vaše žádost není v rozporu se zákonnou povinností uchovávat </w:t>
      </w:r>
      <w:r w:rsidR="0080601C">
        <w:t>údaje</w:t>
      </w:r>
      <w:r>
        <w:t xml:space="preserve"> (např. </w:t>
      </w:r>
      <w:r w:rsidR="0080601C">
        <w:t>u</w:t>
      </w:r>
      <w:r>
        <w:t xml:space="preserve">chovávání </w:t>
      </w:r>
      <w:r w:rsidR="0080601C">
        <w:t>údajů</w:t>
      </w:r>
      <w:r>
        <w:t xml:space="preserve">), máte právo </w:t>
      </w:r>
      <w:r w:rsidR="0080601C">
        <w:t>vymazat vaše údaje</w:t>
      </w:r>
      <w:r>
        <w:t xml:space="preserve">. </w:t>
      </w:r>
      <w:r w:rsidR="00EE6E63">
        <w:t>Námi uložené osobní ú</w:t>
      </w:r>
      <w:r w:rsidR="0080601C">
        <w:t>daje</w:t>
      </w:r>
      <w:r>
        <w:t>, kter</w:t>
      </w:r>
      <w:r w:rsidR="0080601C">
        <w:t>é</w:t>
      </w:r>
      <w:r>
        <w:t xml:space="preserve"> již </w:t>
      </w:r>
      <w:r>
        <w:lastRenderedPageBreak/>
        <w:t>nejsou nezbytn</w:t>
      </w:r>
      <w:r w:rsidR="0080601C">
        <w:t>é</w:t>
      </w:r>
      <w:r>
        <w:t xml:space="preserve"> k jejich účelu a </w:t>
      </w:r>
      <w:r w:rsidR="00EE6E63">
        <w:t>u kterých vypršela zákonná doba uchov</w:t>
      </w:r>
      <w:r w:rsidR="00EE6E63">
        <w:t>á</w:t>
      </w:r>
      <w:r w:rsidR="00EE6E63">
        <w:t>ní</w:t>
      </w:r>
      <w:r>
        <w:t xml:space="preserve">, budou </w:t>
      </w:r>
      <w:ins w:id="4" w:author="Shiyang Zhang" w:date="2019-01-27T18:36:00Z">
        <w:r w:rsidR="00707DFB">
          <w:rPr>
            <w:noProof/>
            <w:lang w:val="en-US"/>
          </w:rPr>
          <mc:AlternateContent>
            <mc:Cho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715584" behindDoc="0" locked="0" layoutInCell="1" allowOverlap="1" wp14:anchorId="12495B75" wp14:editId="660867BC">
                  <wp:simplePos x="0" y="0"/>
                  <wp:positionH relativeFrom="column">
                    <wp:posOffset>5404557</wp:posOffset>
                  </wp:positionH>
                  <wp:positionV relativeFrom="paragraph">
                    <wp:posOffset>-649971</wp:posOffset>
                  </wp:positionV>
                  <wp:extent cx="7200" cy="113040"/>
                  <wp:effectExtent l="38100" t="38100" r="31115" b="39370"/>
                  <wp:wrapNone/>
                  <wp:docPr id="59" name="墨迹 59"/>
                  <wp:cNvGraphicFramePr/>
                  <a:graphic xmlns:a="http://schemas.openxmlformats.org/drawingml/2006/main">
                    <a:graphicData uri="http://schemas.microsoft.com/office/word/2010/wordprocessingInk">
                      <w14:contentPart bwMode="auto" r:id="rId96">
                        <w14:nvContentPartPr>
                          <w14:cNvContentPartPr/>
                        </w14:nvContentPartPr>
                        <w14:xfrm>
                          <a:off x="0" y="0"/>
                          <a:ext cx="7200" cy="113040"/>
                        </w14:xfrm>
                      </w14:contentPart>
                    </a:graphicData>
                  </a:graphic>
                </wp:anchor>
              </w:drawing>
            </mc:Choice>
            <mc:Fallback>
              <w:drawing>
                <wp:anchor distT="0" distB="0" distL="114300" distR="114300" simplePos="0" relativeHeight="251715584" behindDoc="0" locked="0" layoutInCell="1" allowOverlap="1" wp14:anchorId="12495B75" wp14:editId="660867BC">
                  <wp:simplePos x="0" y="0"/>
                  <wp:positionH relativeFrom="column">
                    <wp:posOffset>5404557</wp:posOffset>
                  </wp:positionH>
                  <wp:positionV relativeFrom="paragraph">
                    <wp:posOffset>-649971</wp:posOffset>
                  </wp:positionV>
                  <wp:extent cx="7200" cy="113040"/>
                  <wp:effectExtent l="38100" t="38100" r="31115" b="39370"/>
                  <wp:wrapNone/>
                  <wp:docPr id="59" name="墨迹 59"/>
                  <wp:cNvGraphicFramePr/>
                  <a:graphic xmlns:a="http://schemas.openxmlformats.org/drawingml/2006/main">
                    <a:graphicData uri="http://schemas.openxmlformats.org/drawingml/2006/picture">
                      <pic:pic xmlns:pic="http://schemas.openxmlformats.org/drawingml/2006/picture">
                        <pic:nvPicPr>
                          <pic:cNvPr id="59" name="墨迹 59"/>
                          <pic:cNvPicPr/>
                        </pic:nvPicPr>
                        <pic:blipFill>
                          <a:blip r:embed="rId97"/>
                          <a:stretch>
                            <a:fillRect/>
                          </a:stretch>
                        </pic:blipFill>
                        <pic:spPr>
                          <a:xfrm>
                            <a:off x="0" y="0"/>
                            <a:ext cx="15840" cy="121680"/>
                          </a:xfrm>
                          <a:prstGeom prst="rect">
                            <a:avLst/>
                          </a:prstGeom>
                        </pic:spPr>
                      </pic:pic>
                    </a:graphicData>
                  </a:graphic>
                </wp:anchor>
              </w:drawing>
            </mc:Fallback>
          </mc:AlternateContent>
        </w:r>
        <w:r w:rsidR="00707DFB">
          <w:rPr>
            <w:noProof/>
            <w:lang w:val="en-US"/>
          </w:rPr>
          <mc:AlternateContent>
            <mc:Cho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714560" behindDoc="0" locked="0" layoutInCell="1" allowOverlap="1" wp14:anchorId="2C5EF031" wp14:editId="7FE369FA">
                  <wp:simplePos x="0" y="0"/>
                  <wp:positionH relativeFrom="column">
                    <wp:posOffset>5363877</wp:posOffset>
                  </wp:positionH>
                  <wp:positionV relativeFrom="paragraph">
                    <wp:posOffset>-619011</wp:posOffset>
                  </wp:positionV>
                  <wp:extent cx="14040" cy="51480"/>
                  <wp:effectExtent l="25400" t="25400" r="24130" b="24765"/>
                  <wp:wrapNone/>
                  <wp:docPr id="58" name="墨迹 58"/>
                  <wp:cNvGraphicFramePr/>
                  <a:graphic xmlns:a="http://schemas.openxmlformats.org/drawingml/2006/main">
                    <a:graphicData uri="http://schemas.microsoft.com/office/word/2010/wordprocessingInk">
                      <w14:contentPart bwMode="auto" r:id="rId98">
                        <w14:nvContentPartPr>
                          <w14:cNvContentPartPr/>
                        </w14:nvContentPartPr>
                        <w14:xfrm>
                          <a:off x="0" y="0"/>
                          <a:ext cx="14040" cy="51480"/>
                        </w14:xfrm>
                      </w14:contentPart>
                    </a:graphicData>
                  </a:graphic>
                </wp:anchor>
              </w:drawing>
            </mc:Choice>
            <mc:Fallback>
              <w:drawing>
                <wp:anchor distT="0" distB="0" distL="114300" distR="114300" simplePos="0" relativeHeight="251714560" behindDoc="0" locked="0" layoutInCell="1" allowOverlap="1" wp14:anchorId="2C5EF031" wp14:editId="7FE369FA">
                  <wp:simplePos x="0" y="0"/>
                  <wp:positionH relativeFrom="column">
                    <wp:posOffset>5363877</wp:posOffset>
                  </wp:positionH>
                  <wp:positionV relativeFrom="paragraph">
                    <wp:posOffset>-619011</wp:posOffset>
                  </wp:positionV>
                  <wp:extent cx="14040" cy="51480"/>
                  <wp:effectExtent l="25400" t="25400" r="24130" b="24765"/>
                  <wp:wrapNone/>
                  <wp:docPr id="58" name="墨迹 58"/>
                  <wp:cNvGraphicFramePr/>
                  <a:graphic xmlns:a="http://schemas.openxmlformats.org/drawingml/2006/main">
                    <a:graphicData uri="http://schemas.openxmlformats.org/drawingml/2006/picture">
                      <pic:pic xmlns:pic="http://schemas.openxmlformats.org/drawingml/2006/picture">
                        <pic:nvPicPr>
                          <pic:cNvPr id="58" name="墨迹 58"/>
                          <pic:cNvPicPr/>
                        </pic:nvPicPr>
                        <pic:blipFill>
                          <a:blip r:embed="rId99"/>
                          <a:stretch>
                            <a:fillRect/>
                          </a:stretch>
                        </pic:blipFill>
                        <pic:spPr>
                          <a:xfrm>
                            <a:off x="0" y="0"/>
                            <a:ext cx="22680" cy="60120"/>
                          </a:xfrm>
                          <a:prstGeom prst="rect">
                            <a:avLst/>
                          </a:prstGeom>
                        </pic:spPr>
                      </pic:pic>
                    </a:graphicData>
                  </a:graphic>
                </wp:anchor>
              </w:drawing>
            </mc:Fallback>
          </mc:AlternateContent>
        </w:r>
        <w:r w:rsidR="00707DFB">
          <w:rPr>
            <w:noProof/>
            <w:lang w:val="en-US"/>
          </w:rPr>
          <mc:AlternateContent>
            <mc:Cho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713536" behindDoc="0" locked="0" layoutInCell="1" allowOverlap="1" wp14:anchorId="1E820F66" wp14:editId="59BBC81D">
                  <wp:simplePos x="0" y="0"/>
                  <wp:positionH relativeFrom="column">
                    <wp:posOffset>3956997</wp:posOffset>
                  </wp:positionH>
                  <wp:positionV relativeFrom="paragraph">
                    <wp:posOffset>-250371</wp:posOffset>
                  </wp:positionV>
                  <wp:extent cx="17280" cy="82440"/>
                  <wp:effectExtent l="25400" t="38100" r="20955" b="19685"/>
                  <wp:wrapNone/>
                  <wp:docPr id="57" name="墨迹 57"/>
                  <wp:cNvGraphicFramePr/>
                  <a:graphic xmlns:a="http://schemas.openxmlformats.org/drawingml/2006/main">
                    <a:graphicData uri="http://schemas.microsoft.com/office/word/2010/wordprocessingInk">
                      <w14:contentPart bwMode="auto" r:id="rId100">
                        <w14:nvContentPartPr>
                          <w14:cNvContentPartPr/>
                        </w14:nvContentPartPr>
                        <w14:xfrm>
                          <a:off x="0" y="0"/>
                          <a:ext cx="17280" cy="82440"/>
                        </w14:xfrm>
                      </w14:contentPart>
                    </a:graphicData>
                  </a:graphic>
                </wp:anchor>
              </w:drawing>
            </mc:Choice>
            <mc:Fallback>
              <w:drawing>
                <wp:anchor distT="0" distB="0" distL="114300" distR="114300" simplePos="0" relativeHeight="251713536" behindDoc="0" locked="0" layoutInCell="1" allowOverlap="1" wp14:anchorId="1E820F66" wp14:editId="59BBC81D">
                  <wp:simplePos x="0" y="0"/>
                  <wp:positionH relativeFrom="column">
                    <wp:posOffset>3956997</wp:posOffset>
                  </wp:positionH>
                  <wp:positionV relativeFrom="paragraph">
                    <wp:posOffset>-250371</wp:posOffset>
                  </wp:positionV>
                  <wp:extent cx="17280" cy="82440"/>
                  <wp:effectExtent l="25400" t="38100" r="20955" b="19685"/>
                  <wp:wrapNone/>
                  <wp:docPr id="57" name="墨迹 57"/>
                  <wp:cNvGraphicFramePr/>
                  <a:graphic xmlns:a="http://schemas.openxmlformats.org/drawingml/2006/main">
                    <a:graphicData uri="http://schemas.openxmlformats.org/drawingml/2006/picture">
                      <pic:pic xmlns:pic="http://schemas.openxmlformats.org/drawingml/2006/picture">
                        <pic:nvPicPr>
                          <pic:cNvPr id="57" name="墨迹 57"/>
                          <pic:cNvPicPr/>
                        </pic:nvPicPr>
                        <pic:blipFill>
                          <a:blip r:embed="rId101"/>
                          <a:stretch>
                            <a:fillRect/>
                          </a:stretch>
                        </pic:blipFill>
                        <pic:spPr>
                          <a:xfrm>
                            <a:off x="0" y="0"/>
                            <a:ext cx="25920" cy="91080"/>
                          </a:xfrm>
                          <a:prstGeom prst="rect">
                            <a:avLst/>
                          </a:prstGeom>
                        </pic:spPr>
                      </pic:pic>
                    </a:graphicData>
                  </a:graphic>
                </wp:anchor>
              </w:drawing>
            </mc:Fallback>
          </mc:AlternateContent>
        </w:r>
        <w:r w:rsidR="00707DFB">
          <w:rPr>
            <w:noProof/>
            <w:lang w:val="en-US"/>
          </w:rPr>
          <w:drawing>
            <wp:anchor distT="0" distB="0" distL="114300" distR="114300" simplePos="0" relativeHeight="251711488" behindDoc="0" locked="0" layoutInCell="1" allowOverlap="1" wp14:anchorId="6B2B6E31" wp14:editId="71402D49">
              <wp:simplePos x="0" y="0"/>
              <wp:positionH relativeFrom="column">
                <wp:posOffset>5544597</wp:posOffset>
              </wp:positionH>
              <wp:positionV relativeFrom="paragraph">
                <wp:posOffset>-274131</wp:posOffset>
              </wp:positionV>
              <wp:extent cx="30960" cy="37800"/>
              <wp:effectExtent l="25400" t="25400" r="33020" b="26035"/>
              <wp:wrapNone/>
              <wp:docPr id="55" name="墨迹 55"/>
              <wp:cNvGraphicFramePr/>
              <a:graphic xmlns:a="http://schemas.openxmlformats.org/drawingml/2006/main">
                <a:graphicData uri="http://schemas.openxmlformats.org/drawingml/2006/picture">
                  <pic:pic xmlns:pic="http://schemas.openxmlformats.org/drawingml/2006/picture">
                    <pic:nvPicPr>
                      <pic:cNvPr id="55" name="墨迹 55"/>
                      <pic:cNvPicPr/>
                    </pic:nvPicPr>
                    <pic:blipFill>
                      <a:blip r:embed="rId102"/>
                      <a:stretch>
                        <a:fillRect/>
                      </a:stretch>
                    </pic:blipFill>
                    <pic:spPr>
                      <a:xfrm>
                        <a:off x="0" y="0"/>
                        <a:ext cx="39600" cy="46440"/>
                      </a:xfrm>
                      <a:prstGeom prst="rect">
                        <a:avLst/>
                      </a:prstGeom>
                    </pic:spPr>
                  </pic:pic>
                </a:graphicData>
              </a:graphic>
            </wp:anchor>
          </w:drawing>
        </w:r>
      </w:ins>
      <w:r>
        <w:t xml:space="preserve">vymazány. Pokud nelze </w:t>
      </w:r>
      <w:r w:rsidR="00EE6E63">
        <w:t xml:space="preserve">zajistit </w:t>
      </w:r>
      <w:r w:rsidRPr="008E0791">
        <w:t>odstranění</w:t>
      </w:r>
      <w:r>
        <w:t xml:space="preserve">, protože </w:t>
      </w:r>
      <w:r w:rsidR="00EE6E63">
        <w:t xml:space="preserve">údaje </w:t>
      </w:r>
      <w:r>
        <w:t xml:space="preserve">jsou </w:t>
      </w:r>
      <w:r w:rsidR="00EE6E63">
        <w:t>vyžadovány pro zákonné účely</w:t>
      </w:r>
      <w:r>
        <w:t xml:space="preserve">, zpracování </w:t>
      </w:r>
      <w:r w:rsidR="009C4427">
        <w:t>údajů</w:t>
      </w:r>
      <w:r>
        <w:t xml:space="preserve"> je omezeno. V tomto případě jsou </w:t>
      </w:r>
      <w:r w:rsidR="009C4427">
        <w:t xml:space="preserve">údaje </w:t>
      </w:r>
      <w:r w:rsidR="00561F89" w:rsidRPr="00E37D70">
        <w:t>uzamčeny</w:t>
      </w:r>
      <w:r>
        <w:t xml:space="preserve"> a nejsou zpracováván</w:t>
      </w:r>
      <w:r w:rsidR="009C4427">
        <w:t>y</w:t>
      </w:r>
      <w:r>
        <w:t xml:space="preserve"> </w:t>
      </w:r>
      <w:r w:rsidR="009C4427">
        <w:t>za</w:t>
      </w:r>
      <w:r>
        <w:t xml:space="preserve"> jiným účel</w:t>
      </w:r>
      <w:r w:rsidR="009C4427">
        <w:t>e</w:t>
      </w:r>
      <w:r>
        <w:t>m.</w:t>
      </w:r>
    </w:p>
    <w:p w14:paraId="65AE5C8B" w14:textId="77777777" w:rsidR="00386A49" w:rsidRDefault="00386A49" w:rsidP="00386A49">
      <w:pPr>
        <w:spacing w:before="120" w:after="120" w:line="276" w:lineRule="auto"/>
        <w:jc w:val="both"/>
      </w:pPr>
      <w:r>
        <w:t xml:space="preserve">Můžete </w:t>
      </w:r>
      <w:r w:rsidR="009C4427">
        <w:t xml:space="preserve">kdykoliv </w:t>
      </w:r>
      <w:r>
        <w:t xml:space="preserve">uplatnit své právo na námitku a </w:t>
      </w:r>
      <w:r w:rsidR="009C4427">
        <w:t xml:space="preserve">vznést ji </w:t>
      </w:r>
      <w:r>
        <w:t>proti zpracování vašich osobních údajů.</w:t>
      </w:r>
    </w:p>
    <w:p w14:paraId="6D212B44" w14:textId="69714CCB" w:rsidR="000B7EFD" w:rsidRPr="0063315C" w:rsidRDefault="00386A49" w:rsidP="00386A49">
      <w:pPr>
        <w:spacing w:before="120" w:after="120" w:line="276" w:lineRule="auto"/>
        <w:jc w:val="both"/>
      </w:pPr>
      <w:r w:rsidRPr="002628D8">
        <w:t xml:space="preserve">Pokud byste chtěli </w:t>
      </w:r>
      <w:r w:rsidR="00B519E0" w:rsidRPr="002628D8">
        <w:t>opravit</w:t>
      </w:r>
      <w:r w:rsidRPr="002628D8">
        <w:t xml:space="preserve">, </w:t>
      </w:r>
      <w:r w:rsidR="00B519E0" w:rsidRPr="002628D8">
        <w:t>omezit</w:t>
      </w:r>
      <w:r w:rsidRPr="002628D8">
        <w:t xml:space="preserve">, </w:t>
      </w:r>
      <w:r w:rsidR="00B519E0" w:rsidRPr="002628D8">
        <w:t>vymazat osobní údaje</w:t>
      </w:r>
      <w:r w:rsidRPr="002628D8">
        <w:t xml:space="preserve"> uložen</w:t>
      </w:r>
      <w:r w:rsidR="00B519E0" w:rsidRPr="002628D8">
        <w:t>é</w:t>
      </w:r>
      <w:r w:rsidRPr="002628D8">
        <w:t xml:space="preserve"> o vás </w:t>
      </w:r>
      <w:r w:rsidR="00B519E0" w:rsidRPr="002628D8">
        <w:t>nebo informaci o nich</w:t>
      </w:r>
      <w:r w:rsidR="00B519E0">
        <w:t xml:space="preserve">, </w:t>
      </w:r>
      <w:r>
        <w:t>nebo máte-li dotazy týkající se shromažďování, zpracování nebo použití vašich osobních údajů nebo chcete-li svůj souhlas odvolat, obraťte se na následující e-mailov</w:t>
      </w:r>
      <w:r w:rsidR="009C4427">
        <w:t>ou</w:t>
      </w:r>
      <w:r>
        <w:t xml:space="preserve"> adres</w:t>
      </w:r>
      <w:r w:rsidR="009C4427">
        <w:t>u</w:t>
      </w:r>
      <w:r w:rsidR="00561F89">
        <w:t>: info@changhong.cz.</w:t>
      </w:r>
    </w:p>
    <w:sectPr w:rsidR="000B7EFD" w:rsidRPr="0063315C" w:rsidSect="00272E5B">
      <w:pgSz w:w="11906" w:h="16838" w:code="9"/>
      <w:pgMar w:top="1417" w:right="1417" w:bottom="1417" w:left="1417" w:header="901" w:footer="283" w:gutter="0"/>
      <w:paperSrc w:first="1" w:other="1"/>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5D2B1" w14:textId="77777777" w:rsidR="00274AAE" w:rsidRDefault="00274AAE" w:rsidP="004C6099">
      <w:r>
        <w:separator/>
      </w:r>
    </w:p>
  </w:endnote>
  <w:endnote w:type="continuationSeparator" w:id="0">
    <w:p w14:paraId="1EEBF480" w14:textId="77777777" w:rsidR="00274AAE" w:rsidRDefault="00274AAE" w:rsidP="004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B5631" w14:textId="77777777" w:rsidR="00274AAE" w:rsidRDefault="00274AAE" w:rsidP="004C6099">
      <w:r>
        <w:separator/>
      </w:r>
    </w:p>
  </w:footnote>
  <w:footnote w:type="continuationSeparator" w:id="0">
    <w:p w14:paraId="4B5E06FE" w14:textId="77777777" w:rsidR="00274AAE" w:rsidRDefault="00274AAE" w:rsidP="004C6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2">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4">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5">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7">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8">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3"/>
  </w:num>
  <w:num w:numId="8">
    <w:abstractNumId w:val="3"/>
  </w:num>
  <w:num w:numId="9">
    <w:abstractNumId w:val="3"/>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5"/>
  </w:num>
  <w:num w:numId="19">
    <w:abstractNumId w:val="5"/>
  </w:num>
  <w:num w:numId="20">
    <w:abstractNumId w:val="5"/>
  </w:num>
  <w:num w:numId="21">
    <w:abstractNumId w:val="5"/>
  </w:num>
  <w:num w:numId="22">
    <w:abstractNumId w:val="1"/>
  </w:num>
  <w:num w:numId="23">
    <w:abstractNumId w:val="6"/>
  </w:num>
  <w:num w:numId="24">
    <w:abstractNumId w:val="7"/>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5">
    <w:abstractNumId w:val="2"/>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yang Zhang">
    <w15:presenceInfo w15:providerId="Windows Live" w15:userId="cf619b6398709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49"/>
    <w:rsid w:val="00001AE6"/>
    <w:rsid w:val="00015AB1"/>
    <w:rsid w:val="000263AB"/>
    <w:rsid w:val="0004413A"/>
    <w:rsid w:val="000644DB"/>
    <w:rsid w:val="0007245D"/>
    <w:rsid w:val="00097793"/>
    <w:rsid w:val="000A552C"/>
    <w:rsid w:val="000B61EA"/>
    <w:rsid w:val="000B7EFD"/>
    <w:rsid w:val="000E35CA"/>
    <w:rsid w:val="000E38E0"/>
    <w:rsid w:val="00113315"/>
    <w:rsid w:val="00122813"/>
    <w:rsid w:val="00154338"/>
    <w:rsid w:val="00154FD2"/>
    <w:rsid w:val="001626AD"/>
    <w:rsid w:val="0019465E"/>
    <w:rsid w:val="001A10F0"/>
    <w:rsid w:val="001B74B5"/>
    <w:rsid w:val="001C36AD"/>
    <w:rsid w:val="001D08C2"/>
    <w:rsid w:val="001E2EDC"/>
    <w:rsid w:val="00212839"/>
    <w:rsid w:val="00213690"/>
    <w:rsid w:val="00214975"/>
    <w:rsid w:val="00214C4E"/>
    <w:rsid w:val="00217626"/>
    <w:rsid w:val="0024787E"/>
    <w:rsid w:val="002628D8"/>
    <w:rsid w:val="0026619D"/>
    <w:rsid w:val="0027255B"/>
    <w:rsid w:val="00272E5B"/>
    <w:rsid w:val="00274AAE"/>
    <w:rsid w:val="002D3C4B"/>
    <w:rsid w:val="002D4EC5"/>
    <w:rsid w:val="002E1D43"/>
    <w:rsid w:val="002E78C3"/>
    <w:rsid w:val="00325B55"/>
    <w:rsid w:val="00326E02"/>
    <w:rsid w:val="003446E7"/>
    <w:rsid w:val="00386A49"/>
    <w:rsid w:val="003946B1"/>
    <w:rsid w:val="00396EA7"/>
    <w:rsid w:val="003B0FB9"/>
    <w:rsid w:val="003B25D6"/>
    <w:rsid w:val="003D3921"/>
    <w:rsid w:val="003E2436"/>
    <w:rsid w:val="003E326B"/>
    <w:rsid w:val="0040312F"/>
    <w:rsid w:val="0040547C"/>
    <w:rsid w:val="0042020F"/>
    <w:rsid w:val="004267FC"/>
    <w:rsid w:val="00440369"/>
    <w:rsid w:val="0044343F"/>
    <w:rsid w:val="004550BD"/>
    <w:rsid w:val="0046311F"/>
    <w:rsid w:val="00475ACD"/>
    <w:rsid w:val="004770F8"/>
    <w:rsid w:val="004A63C0"/>
    <w:rsid w:val="004B7BD8"/>
    <w:rsid w:val="004C3E5A"/>
    <w:rsid w:val="004C6099"/>
    <w:rsid w:val="004D15E9"/>
    <w:rsid w:val="004F34EC"/>
    <w:rsid w:val="005449BE"/>
    <w:rsid w:val="00561F89"/>
    <w:rsid w:val="005A1655"/>
    <w:rsid w:val="005D0C86"/>
    <w:rsid w:val="005D26AE"/>
    <w:rsid w:val="005D4949"/>
    <w:rsid w:val="00613682"/>
    <w:rsid w:val="006262A1"/>
    <w:rsid w:val="0063315C"/>
    <w:rsid w:val="006441E8"/>
    <w:rsid w:val="00667CE9"/>
    <w:rsid w:val="006756CF"/>
    <w:rsid w:val="00680C60"/>
    <w:rsid w:val="00687A51"/>
    <w:rsid w:val="006949AB"/>
    <w:rsid w:val="006B7738"/>
    <w:rsid w:val="006E03EF"/>
    <w:rsid w:val="00707DFB"/>
    <w:rsid w:val="00710A6C"/>
    <w:rsid w:val="00711AFC"/>
    <w:rsid w:val="00746CE8"/>
    <w:rsid w:val="007573BF"/>
    <w:rsid w:val="00763C44"/>
    <w:rsid w:val="00787F72"/>
    <w:rsid w:val="007C12A8"/>
    <w:rsid w:val="007C1FAD"/>
    <w:rsid w:val="007D4BE7"/>
    <w:rsid w:val="007E1C1C"/>
    <w:rsid w:val="007E215F"/>
    <w:rsid w:val="0080601C"/>
    <w:rsid w:val="00813CA2"/>
    <w:rsid w:val="0084085D"/>
    <w:rsid w:val="0085363A"/>
    <w:rsid w:val="00862AD7"/>
    <w:rsid w:val="008D7020"/>
    <w:rsid w:val="008E0791"/>
    <w:rsid w:val="00902489"/>
    <w:rsid w:val="00903EB8"/>
    <w:rsid w:val="00905A0C"/>
    <w:rsid w:val="0091192D"/>
    <w:rsid w:val="00924433"/>
    <w:rsid w:val="00935B56"/>
    <w:rsid w:val="00935F3E"/>
    <w:rsid w:val="00942872"/>
    <w:rsid w:val="00950D95"/>
    <w:rsid w:val="00993166"/>
    <w:rsid w:val="009B17AF"/>
    <w:rsid w:val="009B299D"/>
    <w:rsid w:val="009B5B4A"/>
    <w:rsid w:val="009C4427"/>
    <w:rsid w:val="009C5EC1"/>
    <w:rsid w:val="009E340B"/>
    <w:rsid w:val="00A218E2"/>
    <w:rsid w:val="00A23FC5"/>
    <w:rsid w:val="00A33369"/>
    <w:rsid w:val="00A50B71"/>
    <w:rsid w:val="00A57D42"/>
    <w:rsid w:val="00A80700"/>
    <w:rsid w:val="00AB3100"/>
    <w:rsid w:val="00AE3EE6"/>
    <w:rsid w:val="00AF6476"/>
    <w:rsid w:val="00B06832"/>
    <w:rsid w:val="00B06DB4"/>
    <w:rsid w:val="00B270C0"/>
    <w:rsid w:val="00B33656"/>
    <w:rsid w:val="00B519E0"/>
    <w:rsid w:val="00B52E88"/>
    <w:rsid w:val="00B715D4"/>
    <w:rsid w:val="00B765E8"/>
    <w:rsid w:val="00BD2802"/>
    <w:rsid w:val="00C11918"/>
    <w:rsid w:val="00C16EA3"/>
    <w:rsid w:val="00C233C5"/>
    <w:rsid w:val="00C2519D"/>
    <w:rsid w:val="00C25341"/>
    <w:rsid w:val="00C34944"/>
    <w:rsid w:val="00C602D3"/>
    <w:rsid w:val="00C63881"/>
    <w:rsid w:val="00C71609"/>
    <w:rsid w:val="00CC71F7"/>
    <w:rsid w:val="00CE1BF3"/>
    <w:rsid w:val="00CF19A6"/>
    <w:rsid w:val="00D06E75"/>
    <w:rsid w:val="00D223C0"/>
    <w:rsid w:val="00D96256"/>
    <w:rsid w:val="00DE14D9"/>
    <w:rsid w:val="00DF1E7E"/>
    <w:rsid w:val="00DF4FEE"/>
    <w:rsid w:val="00E33898"/>
    <w:rsid w:val="00E36592"/>
    <w:rsid w:val="00E37D70"/>
    <w:rsid w:val="00E50B4D"/>
    <w:rsid w:val="00E85F7B"/>
    <w:rsid w:val="00ED6A8F"/>
    <w:rsid w:val="00EE6E63"/>
    <w:rsid w:val="00EF61C6"/>
    <w:rsid w:val="00F37528"/>
    <w:rsid w:val="00F72DAA"/>
    <w:rsid w:val="00FA24EC"/>
    <w:rsid w:val="00FC4233"/>
    <w:rsid w:val="00FD32C7"/>
    <w:rsid w:val="00FF0F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qFormat="1"/>
    <w:lsdException w:name="caption" w:uiPriority="35" w:qFormat="1"/>
    <w:lsdException w:name="footnote reference" w:uiPriority="19"/>
    <w:lsdException w:name="Title" w:semiHidden="0" w:uiPriority="1" w:unhideWhenUsed="0" w:qFormat="1"/>
    <w:lsdException w:name="Default Paragraph Font" w:uiPriority="1"/>
    <w:lsdException w:name="Subtitle" w:semiHidden="0" w:uiPriority="11" w:unhideWhenUsed="0" w:qFormat="1"/>
    <w:lsdException w:name="Strong" w:semiHidden="0" w:uiPriority="19"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26"/>
    <w:pPr>
      <w:spacing w:after="0" w:line="240" w:lineRule="auto"/>
    </w:pPr>
    <w:rPr>
      <w:rFonts w:ascii="Arial" w:hAnsi="Arial"/>
    </w:rPr>
  </w:style>
  <w:style w:type="paragraph" w:styleId="Heading1">
    <w:name w:val="heading 1"/>
    <w:basedOn w:val="Normal"/>
    <w:next w:val="Normal"/>
    <w:link w:val="Heading1Char"/>
    <w:uiPriority w:val="9"/>
    <w:semiHidden/>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al"/>
    <w:next w:val="Bodytext1PRK"/>
    <w:link w:val="ANNEX1PRKChar"/>
    <w:uiPriority w:val="10"/>
    <w:qFormat/>
    <w:rsid w:val="009B17AF"/>
    <w:pPr>
      <w:pageBreakBefore/>
      <w:numPr>
        <w:numId w:val="16"/>
      </w:numPr>
      <w:tabs>
        <w:tab w:val="left" w:pos="0"/>
      </w:tabs>
      <w:spacing w:after="240"/>
      <w:jc w:val="center"/>
      <w:outlineLvl w:val="0"/>
    </w:pPr>
    <w:rPr>
      <w:rFonts w:cs="Times New Roman"/>
      <w:b/>
      <w:caps/>
      <w:szCs w:val="20"/>
    </w:rPr>
  </w:style>
  <w:style w:type="character" w:customStyle="1" w:styleId="ANNEX1PRKChar">
    <w:name w:val="ANNEX 1 PRK Char"/>
    <w:link w:val="ANNEX1PRK"/>
    <w:uiPriority w:val="10"/>
    <w:rsid w:val="009B17AF"/>
    <w:rPr>
      <w:rFonts w:ascii="Arial" w:hAnsi="Arial" w:cs="Times New Roman"/>
      <w:b/>
      <w:caps/>
      <w:szCs w:val="20"/>
    </w:rPr>
  </w:style>
  <w:style w:type="paragraph" w:customStyle="1" w:styleId="Heading1PRK">
    <w:name w:val="Heading 1 PRK"/>
    <w:basedOn w:val="Normal"/>
    <w:uiPriority w:val="6"/>
    <w:qFormat/>
    <w:rsid w:val="001B74B5"/>
    <w:pPr>
      <w:keepNext/>
      <w:numPr>
        <w:numId w:val="6"/>
      </w:numPr>
      <w:spacing w:before="160" w:after="240"/>
      <w:jc w:val="both"/>
      <w:outlineLvl w:val="0"/>
    </w:pPr>
    <w:rPr>
      <w:rFonts w:eastAsia="Times New Roman" w:cs="Times New Roman"/>
      <w:b/>
      <w:caps/>
      <w:lang w:eastAsia="cs-CZ"/>
    </w:rPr>
  </w:style>
  <w:style w:type="paragraph" w:customStyle="1" w:styleId="Heading2PRK">
    <w:name w:val="Heading 2 PRK"/>
    <w:basedOn w:val="Normal"/>
    <w:link w:val="Heading2PRKChar"/>
    <w:uiPriority w:val="6"/>
    <w:rsid w:val="001B74B5"/>
    <w:pPr>
      <w:numPr>
        <w:ilvl w:val="1"/>
        <w:numId w:val="6"/>
      </w:numPr>
      <w:spacing w:after="240"/>
      <w:jc w:val="both"/>
      <w:outlineLvl w:val="1"/>
    </w:pPr>
    <w:rPr>
      <w:rFonts w:cs="Times New Roman"/>
    </w:r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al"/>
    <w:link w:val="Heading3PRKChar"/>
    <w:uiPriority w:val="6"/>
    <w:rsid w:val="001B74B5"/>
    <w:pPr>
      <w:numPr>
        <w:ilvl w:val="2"/>
        <w:numId w:val="6"/>
      </w:numPr>
      <w:spacing w:after="240"/>
      <w:jc w:val="both"/>
      <w:outlineLvl w:val="2"/>
    </w:pPr>
    <w:rPr>
      <w:rFonts w:cs="Times New Roman"/>
    </w:r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al"/>
    <w:link w:val="Heading4PRKChar"/>
    <w:uiPriority w:val="6"/>
    <w:rsid w:val="001B74B5"/>
    <w:pPr>
      <w:numPr>
        <w:ilvl w:val="3"/>
        <w:numId w:val="6"/>
      </w:numPr>
      <w:spacing w:after="240"/>
      <w:jc w:val="both"/>
      <w:outlineLvl w:val="3"/>
    </w:pPr>
    <w:rPr>
      <w:rFonts w:cs="Times New Roman"/>
    </w:r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al"/>
    <w:uiPriority w:val="6"/>
    <w:rsid w:val="009B17AF"/>
    <w:pPr>
      <w:numPr>
        <w:ilvl w:val="4"/>
        <w:numId w:val="6"/>
      </w:numPr>
      <w:spacing w:after="240"/>
      <w:ind w:left="2127" w:hanging="709"/>
      <w:jc w:val="both"/>
      <w:outlineLvl w:val="4"/>
    </w:pPr>
    <w:rPr>
      <w:rFonts w:eastAsia="Times New Roman" w:cs="Times New Roman"/>
      <w:lang w:eastAsia="cs-CZ"/>
    </w:rPr>
  </w:style>
  <w:style w:type="paragraph" w:customStyle="1" w:styleId="Heading6PRK">
    <w:name w:val="Heading 6 PRK"/>
    <w:basedOn w:val="Normal"/>
    <w:uiPriority w:val="6"/>
    <w:rsid w:val="001B74B5"/>
    <w:pPr>
      <w:numPr>
        <w:ilvl w:val="5"/>
        <w:numId w:val="6"/>
      </w:numPr>
      <w:spacing w:after="240"/>
      <w:jc w:val="both"/>
    </w:pPr>
    <w:rPr>
      <w:rFonts w:eastAsia="Times New Roman" w:cs="Times New Roman"/>
      <w:lang w:eastAsia="cs-CZ"/>
    </w:rPr>
  </w:style>
  <w:style w:type="paragraph" w:customStyle="1" w:styleId="Definition2PRK">
    <w:name w:val="Definition 2 PRK"/>
    <w:basedOn w:val="Normal"/>
    <w:link w:val="Definition2PRKChar"/>
    <w:uiPriority w:val="9"/>
    <w:rsid w:val="009B17AF"/>
    <w:pPr>
      <w:numPr>
        <w:ilvl w:val="1"/>
        <w:numId w:val="9"/>
      </w:numPr>
      <w:spacing w:after="240"/>
      <w:jc w:val="both"/>
      <w:outlineLvl w:val="1"/>
    </w:pPr>
    <w:rPr>
      <w:rFonts w:cs="Times New Roman"/>
    </w:rPr>
  </w:style>
  <w:style w:type="character" w:customStyle="1" w:styleId="Definition2PRKChar">
    <w:name w:val="Definition 2 PRK Char"/>
    <w:link w:val="Definition2PRK"/>
    <w:uiPriority w:val="9"/>
    <w:rsid w:val="009B17AF"/>
    <w:rPr>
      <w:rFonts w:ascii="Arial" w:hAnsi="Arial" w:cs="Times New Roman"/>
    </w:rPr>
  </w:style>
  <w:style w:type="paragraph" w:customStyle="1" w:styleId="Definition3PRK">
    <w:name w:val="Definition 3 PRK"/>
    <w:basedOn w:val="Normal"/>
    <w:uiPriority w:val="9"/>
    <w:rsid w:val="009B17AF"/>
    <w:pPr>
      <w:numPr>
        <w:ilvl w:val="2"/>
        <w:numId w:val="9"/>
      </w:numPr>
      <w:spacing w:after="240"/>
      <w:ind w:left="2127" w:hanging="709"/>
      <w:jc w:val="both"/>
      <w:outlineLvl w:val="2"/>
    </w:pPr>
    <w:rPr>
      <w:rFonts w:eastAsia="Times New Roman" w:cs="Times New Roman"/>
      <w:lang w:eastAsia="cs-CZ"/>
    </w:rPr>
  </w:style>
  <w:style w:type="paragraph" w:customStyle="1" w:styleId="DefinitionPRK">
    <w:name w:val="Definition PRK"/>
    <w:basedOn w:val="Normal"/>
    <w:link w:val="DefinitionPRKChar"/>
    <w:uiPriority w:val="8"/>
    <w:qFormat/>
    <w:rsid w:val="00924433"/>
    <w:pPr>
      <w:numPr>
        <w:numId w:val="9"/>
      </w:numPr>
      <w:spacing w:after="240"/>
      <w:jc w:val="both"/>
      <w:outlineLvl w:val="0"/>
    </w:pPr>
    <w:rPr>
      <w:rFonts w:cs="Times New Roman"/>
    </w:r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al"/>
    <w:next w:val="Bodytext1PRK"/>
    <w:uiPriority w:val="10"/>
    <w:rsid w:val="00C602D3"/>
    <w:pPr>
      <w:numPr>
        <w:ilvl w:val="1"/>
        <w:numId w:val="16"/>
      </w:numPr>
      <w:spacing w:after="240"/>
      <w:jc w:val="center"/>
      <w:outlineLvl w:val="1"/>
    </w:pPr>
    <w:rPr>
      <w:rFonts w:eastAsia="Times New Roman" w:cs="Times New Roman"/>
      <w:b/>
      <w:lang w:eastAsia="cs-CZ"/>
    </w:rPr>
  </w:style>
  <w:style w:type="paragraph" w:customStyle="1" w:styleId="ANNEX3PRK">
    <w:name w:val="ANNEX 3 PRK"/>
    <w:basedOn w:val="Normal"/>
    <w:uiPriority w:val="10"/>
    <w:rsid w:val="00C602D3"/>
    <w:pPr>
      <w:numPr>
        <w:ilvl w:val="2"/>
        <w:numId w:val="16"/>
      </w:numPr>
      <w:spacing w:after="240"/>
      <w:jc w:val="both"/>
      <w:outlineLvl w:val="2"/>
    </w:pPr>
    <w:rPr>
      <w:rFonts w:eastAsia="Times New Roman" w:cs="Times New Roman"/>
      <w:lang w:eastAsia="cs-CZ"/>
    </w:rPr>
  </w:style>
  <w:style w:type="paragraph" w:customStyle="1" w:styleId="ANNEX4PRK">
    <w:name w:val="ANNEX 4 PRK"/>
    <w:basedOn w:val="Normal"/>
    <w:uiPriority w:val="10"/>
    <w:rsid w:val="00C602D3"/>
    <w:pPr>
      <w:numPr>
        <w:ilvl w:val="3"/>
        <w:numId w:val="16"/>
      </w:numPr>
      <w:spacing w:after="240"/>
      <w:jc w:val="both"/>
      <w:outlineLvl w:val="3"/>
    </w:pPr>
    <w:rPr>
      <w:rFonts w:eastAsia="Times New Roman" w:cs="Times New Roman"/>
      <w:lang w:eastAsia="cs-CZ"/>
    </w:rPr>
  </w:style>
  <w:style w:type="paragraph" w:customStyle="1" w:styleId="ANNEX5PRK">
    <w:name w:val="ANNEX 5 PRK"/>
    <w:basedOn w:val="Normal"/>
    <w:uiPriority w:val="10"/>
    <w:rsid w:val="00C602D3"/>
    <w:pPr>
      <w:numPr>
        <w:ilvl w:val="4"/>
        <w:numId w:val="16"/>
      </w:numPr>
      <w:tabs>
        <w:tab w:val="left" w:pos="1559"/>
      </w:tabs>
      <w:spacing w:after="240"/>
      <w:jc w:val="both"/>
      <w:outlineLvl w:val="4"/>
    </w:pPr>
    <w:rPr>
      <w:rFonts w:eastAsia="Times New Roman" w:cs="Times New Roman"/>
      <w:lang w:eastAsia="cs-CZ"/>
    </w:rPr>
  </w:style>
  <w:style w:type="paragraph" w:customStyle="1" w:styleId="ANNEX6PRK">
    <w:name w:val="ANNEX 6 PRK"/>
    <w:basedOn w:val="Normal"/>
    <w:uiPriority w:val="10"/>
    <w:rsid w:val="00C602D3"/>
    <w:pPr>
      <w:numPr>
        <w:ilvl w:val="5"/>
        <w:numId w:val="16"/>
      </w:numPr>
      <w:tabs>
        <w:tab w:val="left" w:pos="2835"/>
      </w:tabs>
      <w:spacing w:after="240"/>
      <w:jc w:val="both"/>
      <w:outlineLvl w:val="5"/>
    </w:pPr>
    <w:rPr>
      <w:rFonts w:eastAsia="Times New Roman" w:cs="Times New Roman"/>
      <w:lang w:eastAsia="cs-CZ"/>
    </w:rPr>
  </w:style>
  <w:style w:type="paragraph" w:customStyle="1" w:styleId="ANNEX7PRK">
    <w:name w:val="ANNEX 7 PRK"/>
    <w:basedOn w:val="Normal"/>
    <w:uiPriority w:val="10"/>
    <w:rsid w:val="00C602D3"/>
    <w:pPr>
      <w:numPr>
        <w:ilvl w:val="6"/>
        <w:numId w:val="16"/>
      </w:numPr>
      <w:spacing w:after="240"/>
      <w:jc w:val="both"/>
      <w:outlineLvl w:val="6"/>
    </w:pPr>
    <w:rPr>
      <w:rFonts w:eastAsia="Times New Roman" w:cs="Times New Roman"/>
      <w:lang w:eastAsia="cs-CZ"/>
    </w:rPr>
  </w:style>
  <w:style w:type="paragraph" w:customStyle="1" w:styleId="Bodytext1PRK">
    <w:name w:val="Body text 1 PRK"/>
    <w:basedOn w:val="Normal"/>
    <w:uiPriority w:val="5"/>
    <w:qFormat/>
    <w:rsid w:val="00C602D3"/>
    <w:pPr>
      <w:numPr>
        <w:numId w:val="21"/>
      </w:numPr>
      <w:spacing w:after="240"/>
      <w:jc w:val="both"/>
      <w:outlineLvl w:val="0"/>
    </w:pPr>
    <w:rPr>
      <w:rFonts w:eastAsia="Times New Roman" w:cs="Times New Roman"/>
      <w:lang w:eastAsia="cs-CZ"/>
    </w:rPr>
  </w:style>
  <w:style w:type="paragraph" w:customStyle="1" w:styleId="Bodytext2PRK">
    <w:name w:val="Body text 2 PRK"/>
    <w:basedOn w:val="Normal"/>
    <w:uiPriority w:val="6"/>
    <w:rsid w:val="00C602D3"/>
    <w:pPr>
      <w:numPr>
        <w:ilvl w:val="1"/>
        <w:numId w:val="21"/>
      </w:numPr>
      <w:spacing w:after="240"/>
      <w:jc w:val="both"/>
      <w:outlineLvl w:val="1"/>
    </w:pPr>
    <w:rPr>
      <w:rFonts w:eastAsia="Times New Roman" w:cs="Times New Roman"/>
      <w:lang w:eastAsia="cs-CZ"/>
    </w:rPr>
  </w:style>
  <w:style w:type="paragraph" w:customStyle="1" w:styleId="Bodytext3PRK">
    <w:name w:val="Body text 3 PRK"/>
    <w:basedOn w:val="Normal"/>
    <w:uiPriority w:val="6"/>
    <w:rsid w:val="00C602D3"/>
    <w:pPr>
      <w:numPr>
        <w:ilvl w:val="2"/>
        <w:numId w:val="21"/>
      </w:numPr>
      <w:spacing w:after="240"/>
      <w:jc w:val="both"/>
      <w:outlineLvl w:val="2"/>
    </w:pPr>
    <w:rPr>
      <w:rFonts w:eastAsia="Times New Roman" w:cs="Times New Roman"/>
      <w:lang w:eastAsia="cs-CZ"/>
    </w:rPr>
  </w:style>
  <w:style w:type="paragraph" w:customStyle="1" w:styleId="Bodytext4PRK">
    <w:name w:val="Body text 4 PRK"/>
    <w:basedOn w:val="Normal"/>
    <w:uiPriority w:val="6"/>
    <w:rsid w:val="00C602D3"/>
    <w:pPr>
      <w:numPr>
        <w:ilvl w:val="3"/>
        <w:numId w:val="21"/>
      </w:numPr>
      <w:spacing w:after="240"/>
      <w:jc w:val="both"/>
      <w:outlineLvl w:val="3"/>
    </w:pPr>
    <w:rPr>
      <w:rFonts w:eastAsia="Times New Roman" w:cs="Times New Roman"/>
      <w:lang w:eastAsia="cs-CZ"/>
    </w:rPr>
  </w:style>
  <w:style w:type="paragraph" w:customStyle="1" w:styleId="Bodytext5PRK">
    <w:name w:val="Body text 5 PRK"/>
    <w:basedOn w:val="Normal"/>
    <w:uiPriority w:val="6"/>
    <w:rsid w:val="00C602D3"/>
    <w:pPr>
      <w:numPr>
        <w:ilvl w:val="4"/>
        <w:numId w:val="21"/>
      </w:numPr>
      <w:spacing w:after="240"/>
      <w:jc w:val="both"/>
      <w:outlineLvl w:val="4"/>
    </w:pPr>
    <w:rPr>
      <w:rFonts w:eastAsia="Times New Roman" w:cs="Times New Roman"/>
      <w:szCs w:val="20"/>
      <w:lang w:eastAsia="cs-CZ"/>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22"/>
      </w:numPr>
    </w:pPr>
    <w:rPr>
      <w:lang w:eastAsia="en-US"/>
    </w:rPr>
  </w:style>
  <w:style w:type="paragraph" w:customStyle="1" w:styleId="List2PRK">
    <w:name w:val="List 2 PRK"/>
    <w:basedOn w:val="Bodytext1PRK"/>
    <w:uiPriority w:val="4"/>
    <w:rsid w:val="00C602D3"/>
    <w:pPr>
      <w:numPr>
        <w:numId w:val="23"/>
      </w:numPr>
    </w:pPr>
  </w:style>
  <w:style w:type="paragraph" w:styleId="Title">
    <w:name w:val="Title"/>
    <w:aliases w:val="Title PRK"/>
    <w:basedOn w:val="Normal"/>
    <w:next w:val="Bodytext1PRK"/>
    <w:link w:val="TitleChar"/>
    <w:uiPriority w:val="1"/>
    <w:qFormat/>
    <w:rsid w:val="00C602D3"/>
    <w:pPr>
      <w:spacing w:before="240" w:after="360"/>
      <w:jc w:val="center"/>
    </w:pPr>
    <w:rPr>
      <w:rFonts w:cs="Times New Roman"/>
      <w:b/>
      <w:caps/>
      <w:spacing w:val="5"/>
      <w:sz w:val="28"/>
      <w:szCs w:val="52"/>
    </w:rPr>
  </w:style>
  <w:style w:type="character" w:customStyle="1" w:styleId="TitleChar">
    <w:name w:val="Title Char"/>
    <w:aliases w:val="Title PRK Char"/>
    <w:link w:val="Title"/>
    <w:uiPriority w:val="1"/>
    <w:rsid w:val="00C602D3"/>
    <w:rPr>
      <w:rFonts w:ascii="Arial" w:hAnsi="Arial" w:cs="Times New Roman"/>
      <w:b/>
      <w:caps/>
      <w:spacing w:val="5"/>
      <w:sz w:val="28"/>
      <w:szCs w:val="52"/>
    </w:rPr>
  </w:style>
  <w:style w:type="paragraph" w:customStyle="1" w:styleId="PreamblePRK">
    <w:name w:val="Preamble PRK"/>
    <w:basedOn w:val="Normal"/>
    <w:uiPriority w:val="3"/>
    <w:qFormat/>
    <w:rsid w:val="00C602D3"/>
    <w:pPr>
      <w:numPr>
        <w:numId w:val="24"/>
      </w:numPr>
      <w:spacing w:after="240"/>
      <w:jc w:val="both"/>
    </w:pPr>
    <w:rPr>
      <w:rFonts w:eastAsia="Times New Roman" w:cs="Times New Roman"/>
      <w:lang w:eastAsia="cs-CZ"/>
    </w:rPr>
  </w:style>
  <w:style w:type="character" w:styleId="Strong">
    <w:name w:val="Strong"/>
    <w:aliases w:val="Bold PRK"/>
    <w:uiPriority w:val="19"/>
    <w:qFormat/>
    <w:rsid w:val="00C602D3"/>
    <w:rPr>
      <w:b/>
      <w:bCs/>
    </w:rPr>
  </w:style>
  <w:style w:type="paragraph" w:customStyle="1" w:styleId="SmluvnstranyPRK">
    <w:name w:val="Smluvní strany PRK"/>
    <w:basedOn w:val="Normal"/>
    <w:uiPriority w:val="2"/>
    <w:qFormat/>
    <w:rsid w:val="00924433"/>
    <w:pPr>
      <w:numPr>
        <w:numId w:val="25"/>
      </w:numPr>
      <w:spacing w:after="240"/>
      <w:ind w:left="709" w:hanging="709"/>
      <w:jc w:val="both"/>
    </w:pPr>
    <w:rPr>
      <w:rFonts w:eastAsia="Times New Roman" w:cs="Times New Roman"/>
      <w:lang w:eastAsia="cs-CZ"/>
    </w:rPr>
  </w:style>
  <w:style w:type="paragraph" w:styleId="FootnoteText">
    <w:name w:val="footnote text"/>
    <w:basedOn w:val="Normal"/>
    <w:link w:val="FootnoteTextChar"/>
    <w:uiPriority w:val="19"/>
    <w:semiHidden/>
    <w:qFormat/>
    <w:rsid w:val="00C602D3"/>
    <w:pPr>
      <w:spacing w:after="120"/>
      <w:jc w:val="both"/>
    </w:pPr>
    <w:rPr>
      <w:rFonts w:eastAsia="Times New Roman" w:cs="Times New Roman"/>
      <w:sz w:val="18"/>
      <w:szCs w:val="20"/>
      <w:lang w:eastAsia="cs-CZ"/>
    </w:rPr>
  </w:style>
  <w:style w:type="character" w:customStyle="1" w:styleId="FootnoteTextChar">
    <w:name w:val="Footnote Text Char"/>
    <w:link w:val="FootnoteText"/>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FootnoteReference">
    <w:name w:val="footnote reference"/>
    <w:uiPriority w:val="19"/>
    <w:semiHidden/>
    <w:rsid w:val="00C602D3"/>
    <w:rPr>
      <w:vertAlign w:val="superscript"/>
    </w:rPr>
  </w:style>
  <w:style w:type="character" w:styleId="Hyperlink">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al"/>
    <w:autoRedefine/>
    <w:uiPriority w:val="19"/>
    <w:qFormat/>
    <w:rsid w:val="00924433"/>
    <w:pPr>
      <w:spacing w:after="240"/>
      <w:jc w:val="center"/>
    </w:pPr>
    <w:rPr>
      <w:rFonts w:eastAsia="Times New Roman" w:cs="Times New Roman"/>
      <w:lang w:eastAsia="cs-CZ"/>
    </w:rPr>
  </w:style>
  <w:style w:type="paragraph" w:customStyle="1" w:styleId="TextPreamblePRK">
    <w:name w:val="Text Preamble PRK"/>
    <w:basedOn w:val="Normal"/>
    <w:link w:val="TextPreamblePRKChar"/>
    <w:uiPriority w:val="3"/>
    <w:qFormat/>
    <w:rsid w:val="001D08C2"/>
    <w:pPr>
      <w:numPr>
        <w:numId w:val="26"/>
      </w:numPr>
      <w:spacing w:after="240"/>
      <w:jc w:val="both"/>
    </w:pPr>
    <w:rPr>
      <w:rFonts w:eastAsia="Times New Roman" w:cs="Times New Roman"/>
      <w:lang w:eastAsia="cs-CZ"/>
    </w:r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Header">
    <w:name w:val="header"/>
    <w:basedOn w:val="Normal"/>
    <w:link w:val="HeaderChar"/>
    <w:uiPriority w:val="99"/>
    <w:semiHidden/>
    <w:rsid w:val="004C6099"/>
    <w:pPr>
      <w:tabs>
        <w:tab w:val="center" w:pos="4513"/>
        <w:tab w:val="right" w:pos="9026"/>
      </w:tabs>
    </w:pPr>
  </w:style>
  <w:style w:type="character" w:customStyle="1" w:styleId="HeaderChar">
    <w:name w:val="Header Char"/>
    <w:basedOn w:val="DefaultParagraphFont"/>
    <w:link w:val="Header"/>
    <w:uiPriority w:val="99"/>
    <w:semiHidden/>
    <w:rsid w:val="00924433"/>
  </w:style>
  <w:style w:type="paragraph" w:styleId="Footer">
    <w:name w:val="footer"/>
    <w:basedOn w:val="Normal"/>
    <w:link w:val="FooterChar"/>
    <w:uiPriority w:val="99"/>
    <w:semiHidden/>
    <w:rsid w:val="004C6099"/>
    <w:pPr>
      <w:tabs>
        <w:tab w:val="center" w:pos="4513"/>
        <w:tab w:val="right" w:pos="9026"/>
      </w:tabs>
    </w:pPr>
  </w:style>
  <w:style w:type="character" w:customStyle="1" w:styleId="FooterChar">
    <w:name w:val="Footer Char"/>
    <w:basedOn w:val="DefaultParagraphFont"/>
    <w:link w:val="Footer"/>
    <w:uiPriority w:val="99"/>
    <w:semiHidden/>
    <w:rsid w:val="00924433"/>
  </w:style>
  <w:style w:type="character" w:styleId="CommentReference">
    <w:name w:val="annotation reference"/>
    <w:basedOn w:val="DefaultParagraphFont"/>
    <w:uiPriority w:val="99"/>
    <w:semiHidden/>
    <w:unhideWhenUsed/>
    <w:rsid w:val="0084085D"/>
    <w:rPr>
      <w:sz w:val="16"/>
      <w:szCs w:val="16"/>
    </w:rPr>
  </w:style>
  <w:style w:type="paragraph" w:styleId="CommentText">
    <w:name w:val="annotation text"/>
    <w:basedOn w:val="Normal"/>
    <w:link w:val="CommentTextChar"/>
    <w:uiPriority w:val="99"/>
    <w:semiHidden/>
    <w:unhideWhenUsed/>
    <w:rsid w:val="0084085D"/>
    <w:rPr>
      <w:sz w:val="20"/>
      <w:szCs w:val="20"/>
    </w:rPr>
  </w:style>
  <w:style w:type="character" w:customStyle="1" w:styleId="CommentTextChar">
    <w:name w:val="Comment Text Char"/>
    <w:basedOn w:val="DefaultParagraphFont"/>
    <w:link w:val="CommentText"/>
    <w:uiPriority w:val="99"/>
    <w:semiHidden/>
    <w:rsid w:val="0084085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085D"/>
    <w:rPr>
      <w:b/>
      <w:bCs/>
    </w:rPr>
  </w:style>
  <w:style w:type="character" w:customStyle="1" w:styleId="CommentSubjectChar">
    <w:name w:val="Comment Subject Char"/>
    <w:basedOn w:val="CommentTextChar"/>
    <w:link w:val="CommentSubject"/>
    <w:uiPriority w:val="99"/>
    <w:semiHidden/>
    <w:rsid w:val="0084085D"/>
    <w:rPr>
      <w:rFonts w:ascii="Arial" w:hAnsi="Arial"/>
      <w:b/>
      <w:bCs/>
      <w:sz w:val="20"/>
      <w:szCs w:val="20"/>
    </w:rPr>
  </w:style>
  <w:style w:type="paragraph" w:styleId="BalloonText">
    <w:name w:val="Balloon Text"/>
    <w:basedOn w:val="Normal"/>
    <w:link w:val="BalloonTextChar"/>
    <w:uiPriority w:val="99"/>
    <w:semiHidden/>
    <w:unhideWhenUsed/>
    <w:rsid w:val="0084085D"/>
    <w:rPr>
      <w:rFonts w:ascii="Tahoma" w:hAnsi="Tahoma" w:cs="Tahoma"/>
      <w:sz w:val="16"/>
      <w:szCs w:val="16"/>
    </w:rPr>
  </w:style>
  <w:style w:type="character" w:customStyle="1" w:styleId="BalloonTextChar">
    <w:name w:val="Balloon Text Char"/>
    <w:basedOn w:val="DefaultParagraphFont"/>
    <w:link w:val="BalloonText"/>
    <w:uiPriority w:val="99"/>
    <w:semiHidden/>
    <w:rsid w:val="00840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qFormat="1"/>
    <w:lsdException w:name="caption" w:uiPriority="35" w:qFormat="1"/>
    <w:lsdException w:name="footnote reference" w:uiPriority="19"/>
    <w:lsdException w:name="Title" w:semiHidden="0" w:uiPriority="1" w:unhideWhenUsed="0" w:qFormat="1"/>
    <w:lsdException w:name="Default Paragraph Font" w:uiPriority="1"/>
    <w:lsdException w:name="Subtitle" w:semiHidden="0" w:uiPriority="11" w:unhideWhenUsed="0" w:qFormat="1"/>
    <w:lsdException w:name="Strong" w:semiHidden="0" w:uiPriority="19"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26"/>
    <w:pPr>
      <w:spacing w:after="0" w:line="240" w:lineRule="auto"/>
    </w:pPr>
    <w:rPr>
      <w:rFonts w:ascii="Arial" w:hAnsi="Arial"/>
    </w:rPr>
  </w:style>
  <w:style w:type="paragraph" w:styleId="Heading1">
    <w:name w:val="heading 1"/>
    <w:basedOn w:val="Normal"/>
    <w:next w:val="Normal"/>
    <w:link w:val="Heading1Char"/>
    <w:uiPriority w:val="9"/>
    <w:semiHidden/>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al"/>
    <w:next w:val="Bodytext1PRK"/>
    <w:link w:val="ANNEX1PRKChar"/>
    <w:uiPriority w:val="10"/>
    <w:qFormat/>
    <w:rsid w:val="009B17AF"/>
    <w:pPr>
      <w:pageBreakBefore/>
      <w:numPr>
        <w:numId w:val="16"/>
      </w:numPr>
      <w:tabs>
        <w:tab w:val="left" w:pos="0"/>
      </w:tabs>
      <w:spacing w:after="240"/>
      <w:jc w:val="center"/>
      <w:outlineLvl w:val="0"/>
    </w:pPr>
    <w:rPr>
      <w:rFonts w:cs="Times New Roman"/>
      <w:b/>
      <w:caps/>
      <w:szCs w:val="20"/>
    </w:rPr>
  </w:style>
  <w:style w:type="character" w:customStyle="1" w:styleId="ANNEX1PRKChar">
    <w:name w:val="ANNEX 1 PRK Char"/>
    <w:link w:val="ANNEX1PRK"/>
    <w:uiPriority w:val="10"/>
    <w:rsid w:val="009B17AF"/>
    <w:rPr>
      <w:rFonts w:ascii="Arial" w:hAnsi="Arial" w:cs="Times New Roman"/>
      <w:b/>
      <w:caps/>
      <w:szCs w:val="20"/>
    </w:rPr>
  </w:style>
  <w:style w:type="paragraph" w:customStyle="1" w:styleId="Heading1PRK">
    <w:name w:val="Heading 1 PRK"/>
    <w:basedOn w:val="Normal"/>
    <w:uiPriority w:val="6"/>
    <w:qFormat/>
    <w:rsid w:val="001B74B5"/>
    <w:pPr>
      <w:keepNext/>
      <w:numPr>
        <w:numId w:val="6"/>
      </w:numPr>
      <w:spacing w:before="160" w:after="240"/>
      <w:jc w:val="both"/>
      <w:outlineLvl w:val="0"/>
    </w:pPr>
    <w:rPr>
      <w:rFonts w:eastAsia="Times New Roman" w:cs="Times New Roman"/>
      <w:b/>
      <w:caps/>
      <w:lang w:eastAsia="cs-CZ"/>
    </w:rPr>
  </w:style>
  <w:style w:type="paragraph" w:customStyle="1" w:styleId="Heading2PRK">
    <w:name w:val="Heading 2 PRK"/>
    <w:basedOn w:val="Normal"/>
    <w:link w:val="Heading2PRKChar"/>
    <w:uiPriority w:val="6"/>
    <w:rsid w:val="001B74B5"/>
    <w:pPr>
      <w:numPr>
        <w:ilvl w:val="1"/>
        <w:numId w:val="6"/>
      </w:numPr>
      <w:spacing w:after="240"/>
      <w:jc w:val="both"/>
      <w:outlineLvl w:val="1"/>
    </w:pPr>
    <w:rPr>
      <w:rFonts w:cs="Times New Roman"/>
    </w:r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al"/>
    <w:link w:val="Heading3PRKChar"/>
    <w:uiPriority w:val="6"/>
    <w:rsid w:val="001B74B5"/>
    <w:pPr>
      <w:numPr>
        <w:ilvl w:val="2"/>
        <w:numId w:val="6"/>
      </w:numPr>
      <w:spacing w:after="240"/>
      <w:jc w:val="both"/>
      <w:outlineLvl w:val="2"/>
    </w:pPr>
    <w:rPr>
      <w:rFonts w:cs="Times New Roman"/>
    </w:r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al"/>
    <w:link w:val="Heading4PRKChar"/>
    <w:uiPriority w:val="6"/>
    <w:rsid w:val="001B74B5"/>
    <w:pPr>
      <w:numPr>
        <w:ilvl w:val="3"/>
        <w:numId w:val="6"/>
      </w:numPr>
      <w:spacing w:after="240"/>
      <w:jc w:val="both"/>
      <w:outlineLvl w:val="3"/>
    </w:pPr>
    <w:rPr>
      <w:rFonts w:cs="Times New Roman"/>
    </w:r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al"/>
    <w:uiPriority w:val="6"/>
    <w:rsid w:val="009B17AF"/>
    <w:pPr>
      <w:numPr>
        <w:ilvl w:val="4"/>
        <w:numId w:val="6"/>
      </w:numPr>
      <w:spacing w:after="240"/>
      <w:ind w:left="2127" w:hanging="709"/>
      <w:jc w:val="both"/>
      <w:outlineLvl w:val="4"/>
    </w:pPr>
    <w:rPr>
      <w:rFonts w:eastAsia="Times New Roman" w:cs="Times New Roman"/>
      <w:lang w:eastAsia="cs-CZ"/>
    </w:rPr>
  </w:style>
  <w:style w:type="paragraph" w:customStyle="1" w:styleId="Heading6PRK">
    <w:name w:val="Heading 6 PRK"/>
    <w:basedOn w:val="Normal"/>
    <w:uiPriority w:val="6"/>
    <w:rsid w:val="001B74B5"/>
    <w:pPr>
      <w:numPr>
        <w:ilvl w:val="5"/>
        <w:numId w:val="6"/>
      </w:numPr>
      <w:spacing w:after="240"/>
      <w:jc w:val="both"/>
    </w:pPr>
    <w:rPr>
      <w:rFonts w:eastAsia="Times New Roman" w:cs="Times New Roman"/>
      <w:lang w:eastAsia="cs-CZ"/>
    </w:rPr>
  </w:style>
  <w:style w:type="paragraph" w:customStyle="1" w:styleId="Definition2PRK">
    <w:name w:val="Definition 2 PRK"/>
    <w:basedOn w:val="Normal"/>
    <w:link w:val="Definition2PRKChar"/>
    <w:uiPriority w:val="9"/>
    <w:rsid w:val="009B17AF"/>
    <w:pPr>
      <w:numPr>
        <w:ilvl w:val="1"/>
        <w:numId w:val="9"/>
      </w:numPr>
      <w:spacing w:after="240"/>
      <w:jc w:val="both"/>
      <w:outlineLvl w:val="1"/>
    </w:pPr>
    <w:rPr>
      <w:rFonts w:cs="Times New Roman"/>
    </w:rPr>
  </w:style>
  <w:style w:type="character" w:customStyle="1" w:styleId="Definition2PRKChar">
    <w:name w:val="Definition 2 PRK Char"/>
    <w:link w:val="Definition2PRK"/>
    <w:uiPriority w:val="9"/>
    <w:rsid w:val="009B17AF"/>
    <w:rPr>
      <w:rFonts w:ascii="Arial" w:hAnsi="Arial" w:cs="Times New Roman"/>
    </w:rPr>
  </w:style>
  <w:style w:type="paragraph" w:customStyle="1" w:styleId="Definition3PRK">
    <w:name w:val="Definition 3 PRK"/>
    <w:basedOn w:val="Normal"/>
    <w:uiPriority w:val="9"/>
    <w:rsid w:val="009B17AF"/>
    <w:pPr>
      <w:numPr>
        <w:ilvl w:val="2"/>
        <w:numId w:val="9"/>
      </w:numPr>
      <w:spacing w:after="240"/>
      <w:ind w:left="2127" w:hanging="709"/>
      <w:jc w:val="both"/>
      <w:outlineLvl w:val="2"/>
    </w:pPr>
    <w:rPr>
      <w:rFonts w:eastAsia="Times New Roman" w:cs="Times New Roman"/>
      <w:lang w:eastAsia="cs-CZ"/>
    </w:rPr>
  </w:style>
  <w:style w:type="paragraph" w:customStyle="1" w:styleId="DefinitionPRK">
    <w:name w:val="Definition PRK"/>
    <w:basedOn w:val="Normal"/>
    <w:link w:val="DefinitionPRKChar"/>
    <w:uiPriority w:val="8"/>
    <w:qFormat/>
    <w:rsid w:val="00924433"/>
    <w:pPr>
      <w:numPr>
        <w:numId w:val="9"/>
      </w:numPr>
      <w:spacing w:after="240"/>
      <w:jc w:val="both"/>
      <w:outlineLvl w:val="0"/>
    </w:pPr>
    <w:rPr>
      <w:rFonts w:cs="Times New Roman"/>
    </w:r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al"/>
    <w:next w:val="Bodytext1PRK"/>
    <w:uiPriority w:val="10"/>
    <w:rsid w:val="00C602D3"/>
    <w:pPr>
      <w:numPr>
        <w:ilvl w:val="1"/>
        <w:numId w:val="16"/>
      </w:numPr>
      <w:spacing w:after="240"/>
      <w:jc w:val="center"/>
      <w:outlineLvl w:val="1"/>
    </w:pPr>
    <w:rPr>
      <w:rFonts w:eastAsia="Times New Roman" w:cs="Times New Roman"/>
      <w:b/>
      <w:lang w:eastAsia="cs-CZ"/>
    </w:rPr>
  </w:style>
  <w:style w:type="paragraph" w:customStyle="1" w:styleId="ANNEX3PRK">
    <w:name w:val="ANNEX 3 PRK"/>
    <w:basedOn w:val="Normal"/>
    <w:uiPriority w:val="10"/>
    <w:rsid w:val="00C602D3"/>
    <w:pPr>
      <w:numPr>
        <w:ilvl w:val="2"/>
        <w:numId w:val="16"/>
      </w:numPr>
      <w:spacing w:after="240"/>
      <w:jc w:val="both"/>
      <w:outlineLvl w:val="2"/>
    </w:pPr>
    <w:rPr>
      <w:rFonts w:eastAsia="Times New Roman" w:cs="Times New Roman"/>
      <w:lang w:eastAsia="cs-CZ"/>
    </w:rPr>
  </w:style>
  <w:style w:type="paragraph" w:customStyle="1" w:styleId="ANNEX4PRK">
    <w:name w:val="ANNEX 4 PRK"/>
    <w:basedOn w:val="Normal"/>
    <w:uiPriority w:val="10"/>
    <w:rsid w:val="00C602D3"/>
    <w:pPr>
      <w:numPr>
        <w:ilvl w:val="3"/>
        <w:numId w:val="16"/>
      </w:numPr>
      <w:spacing w:after="240"/>
      <w:jc w:val="both"/>
      <w:outlineLvl w:val="3"/>
    </w:pPr>
    <w:rPr>
      <w:rFonts w:eastAsia="Times New Roman" w:cs="Times New Roman"/>
      <w:lang w:eastAsia="cs-CZ"/>
    </w:rPr>
  </w:style>
  <w:style w:type="paragraph" w:customStyle="1" w:styleId="ANNEX5PRK">
    <w:name w:val="ANNEX 5 PRK"/>
    <w:basedOn w:val="Normal"/>
    <w:uiPriority w:val="10"/>
    <w:rsid w:val="00C602D3"/>
    <w:pPr>
      <w:numPr>
        <w:ilvl w:val="4"/>
        <w:numId w:val="16"/>
      </w:numPr>
      <w:tabs>
        <w:tab w:val="left" w:pos="1559"/>
      </w:tabs>
      <w:spacing w:after="240"/>
      <w:jc w:val="both"/>
      <w:outlineLvl w:val="4"/>
    </w:pPr>
    <w:rPr>
      <w:rFonts w:eastAsia="Times New Roman" w:cs="Times New Roman"/>
      <w:lang w:eastAsia="cs-CZ"/>
    </w:rPr>
  </w:style>
  <w:style w:type="paragraph" w:customStyle="1" w:styleId="ANNEX6PRK">
    <w:name w:val="ANNEX 6 PRK"/>
    <w:basedOn w:val="Normal"/>
    <w:uiPriority w:val="10"/>
    <w:rsid w:val="00C602D3"/>
    <w:pPr>
      <w:numPr>
        <w:ilvl w:val="5"/>
        <w:numId w:val="16"/>
      </w:numPr>
      <w:tabs>
        <w:tab w:val="left" w:pos="2835"/>
      </w:tabs>
      <w:spacing w:after="240"/>
      <w:jc w:val="both"/>
      <w:outlineLvl w:val="5"/>
    </w:pPr>
    <w:rPr>
      <w:rFonts w:eastAsia="Times New Roman" w:cs="Times New Roman"/>
      <w:lang w:eastAsia="cs-CZ"/>
    </w:rPr>
  </w:style>
  <w:style w:type="paragraph" w:customStyle="1" w:styleId="ANNEX7PRK">
    <w:name w:val="ANNEX 7 PRK"/>
    <w:basedOn w:val="Normal"/>
    <w:uiPriority w:val="10"/>
    <w:rsid w:val="00C602D3"/>
    <w:pPr>
      <w:numPr>
        <w:ilvl w:val="6"/>
        <w:numId w:val="16"/>
      </w:numPr>
      <w:spacing w:after="240"/>
      <w:jc w:val="both"/>
      <w:outlineLvl w:val="6"/>
    </w:pPr>
    <w:rPr>
      <w:rFonts w:eastAsia="Times New Roman" w:cs="Times New Roman"/>
      <w:lang w:eastAsia="cs-CZ"/>
    </w:rPr>
  </w:style>
  <w:style w:type="paragraph" w:customStyle="1" w:styleId="Bodytext1PRK">
    <w:name w:val="Body text 1 PRK"/>
    <w:basedOn w:val="Normal"/>
    <w:uiPriority w:val="5"/>
    <w:qFormat/>
    <w:rsid w:val="00C602D3"/>
    <w:pPr>
      <w:numPr>
        <w:numId w:val="21"/>
      </w:numPr>
      <w:spacing w:after="240"/>
      <w:jc w:val="both"/>
      <w:outlineLvl w:val="0"/>
    </w:pPr>
    <w:rPr>
      <w:rFonts w:eastAsia="Times New Roman" w:cs="Times New Roman"/>
      <w:lang w:eastAsia="cs-CZ"/>
    </w:rPr>
  </w:style>
  <w:style w:type="paragraph" w:customStyle="1" w:styleId="Bodytext2PRK">
    <w:name w:val="Body text 2 PRK"/>
    <w:basedOn w:val="Normal"/>
    <w:uiPriority w:val="6"/>
    <w:rsid w:val="00C602D3"/>
    <w:pPr>
      <w:numPr>
        <w:ilvl w:val="1"/>
        <w:numId w:val="21"/>
      </w:numPr>
      <w:spacing w:after="240"/>
      <w:jc w:val="both"/>
      <w:outlineLvl w:val="1"/>
    </w:pPr>
    <w:rPr>
      <w:rFonts w:eastAsia="Times New Roman" w:cs="Times New Roman"/>
      <w:lang w:eastAsia="cs-CZ"/>
    </w:rPr>
  </w:style>
  <w:style w:type="paragraph" w:customStyle="1" w:styleId="Bodytext3PRK">
    <w:name w:val="Body text 3 PRK"/>
    <w:basedOn w:val="Normal"/>
    <w:uiPriority w:val="6"/>
    <w:rsid w:val="00C602D3"/>
    <w:pPr>
      <w:numPr>
        <w:ilvl w:val="2"/>
        <w:numId w:val="21"/>
      </w:numPr>
      <w:spacing w:after="240"/>
      <w:jc w:val="both"/>
      <w:outlineLvl w:val="2"/>
    </w:pPr>
    <w:rPr>
      <w:rFonts w:eastAsia="Times New Roman" w:cs="Times New Roman"/>
      <w:lang w:eastAsia="cs-CZ"/>
    </w:rPr>
  </w:style>
  <w:style w:type="paragraph" w:customStyle="1" w:styleId="Bodytext4PRK">
    <w:name w:val="Body text 4 PRK"/>
    <w:basedOn w:val="Normal"/>
    <w:uiPriority w:val="6"/>
    <w:rsid w:val="00C602D3"/>
    <w:pPr>
      <w:numPr>
        <w:ilvl w:val="3"/>
        <w:numId w:val="21"/>
      </w:numPr>
      <w:spacing w:after="240"/>
      <w:jc w:val="both"/>
      <w:outlineLvl w:val="3"/>
    </w:pPr>
    <w:rPr>
      <w:rFonts w:eastAsia="Times New Roman" w:cs="Times New Roman"/>
      <w:lang w:eastAsia="cs-CZ"/>
    </w:rPr>
  </w:style>
  <w:style w:type="paragraph" w:customStyle="1" w:styleId="Bodytext5PRK">
    <w:name w:val="Body text 5 PRK"/>
    <w:basedOn w:val="Normal"/>
    <w:uiPriority w:val="6"/>
    <w:rsid w:val="00C602D3"/>
    <w:pPr>
      <w:numPr>
        <w:ilvl w:val="4"/>
        <w:numId w:val="21"/>
      </w:numPr>
      <w:spacing w:after="240"/>
      <w:jc w:val="both"/>
      <w:outlineLvl w:val="4"/>
    </w:pPr>
    <w:rPr>
      <w:rFonts w:eastAsia="Times New Roman" w:cs="Times New Roman"/>
      <w:szCs w:val="20"/>
      <w:lang w:eastAsia="cs-CZ"/>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22"/>
      </w:numPr>
    </w:pPr>
    <w:rPr>
      <w:lang w:eastAsia="en-US"/>
    </w:rPr>
  </w:style>
  <w:style w:type="paragraph" w:customStyle="1" w:styleId="List2PRK">
    <w:name w:val="List 2 PRK"/>
    <w:basedOn w:val="Bodytext1PRK"/>
    <w:uiPriority w:val="4"/>
    <w:rsid w:val="00C602D3"/>
    <w:pPr>
      <w:numPr>
        <w:numId w:val="23"/>
      </w:numPr>
    </w:pPr>
  </w:style>
  <w:style w:type="paragraph" w:styleId="Title">
    <w:name w:val="Title"/>
    <w:aliases w:val="Title PRK"/>
    <w:basedOn w:val="Normal"/>
    <w:next w:val="Bodytext1PRK"/>
    <w:link w:val="TitleChar"/>
    <w:uiPriority w:val="1"/>
    <w:qFormat/>
    <w:rsid w:val="00C602D3"/>
    <w:pPr>
      <w:spacing w:before="240" w:after="360"/>
      <w:jc w:val="center"/>
    </w:pPr>
    <w:rPr>
      <w:rFonts w:cs="Times New Roman"/>
      <w:b/>
      <w:caps/>
      <w:spacing w:val="5"/>
      <w:sz w:val="28"/>
      <w:szCs w:val="52"/>
    </w:rPr>
  </w:style>
  <w:style w:type="character" w:customStyle="1" w:styleId="TitleChar">
    <w:name w:val="Title Char"/>
    <w:aliases w:val="Title PRK Char"/>
    <w:link w:val="Title"/>
    <w:uiPriority w:val="1"/>
    <w:rsid w:val="00C602D3"/>
    <w:rPr>
      <w:rFonts w:ascii="Arial" w:hAnsi="Arial" w:cs="Times New Roman"/>
      <w:b/>
      <w:caps/>
      <w:spacing w:val="5"/>
      <w:sz w:val="28"/>
      <w:szCs w:val="52"/>
    </w:rPr>
  </w:style>
  <w:style w:type="paragraph" w:customStyle="1" w:styleId="PreamblePRK">
    <w:name w:val="Preamble PRK"/>
    <w:basedOn w:val="Normal"/>
    <w:uiPriority w:val="3"/>
    <w:qFormat/>
    <w:rsid w:val="00C602D3"/>
    <w:pPr>
      <w:numPr>
        <w:numId w:val="24"/>
      </w:numPr>
      <w:spacing w:after="240"/>
      <w:jc w:val="both"/>
    </w:pPr>
    <w:rPr>
      <w:rFonts w:eastAsia="Times New Roman" w:cs="Times New Roman"/>
      <w:lang w:eastAsia="cs-CZ"/>
    </w:rPr>
  </w:style>
  <w:style w:type="character" w:styleId="Strong">
    <w:name w:val="Strong"/>
    <w:aliases w:val="Bold PRK"/>
    <w:uiPriority w:val="19"/>
    <w:qFormat/>
    <w:rsid w:val="00C602D3"/>
    <w:rPr>
      <w:b/>
      <w:bCs/>
    </w:rPr>
  </w:style>
  <w:style w:type="paragraph" w:customStyle="1" w:styleId="SmluvnstranyPRK">
    <w:name w:val="Smluvní strany PRK"/>
    <w:basedOn w:val="Normal"/>
    <w:uiPriority w:val="2"/>
    <w:qFormat/>
    <w:rsid w:val="00924433"/>
    <w:pPr>
      <w:numPr>
        <w:numId w:val="25"/>
      </w:numPr>
      <w:spacing w:after="240"/>
      <w:ind w:left="709" w:hanging="709"/>
      <w:jc w:val="both"/>
    </w:pPr>
    <w:rPr>
      <w:rFonts w:eastAsia="Times New Roman" w:cs="Times New Roman"/>
      <w:lang w:eastAsia="cs-CZ"/>
    </w:rPr>
  </w:style>
  <w:style w:type="paragraph" w:styleId="FootnoteText">
    <w:name w:val="footnote text"/>
    <w:basedOn w:val="Normal"/>
    <w:link w:val="FootnoteTextChar"/>
    <w:uiPriority w:val="19"/>
    <w:semiHidden/>
    <w:qFormat/>
    <w:rsid w:val="00C602D3"/>
    <w:pPr>
      <w:spacing w:after="120"/>
      <w:jc w:val="both"/>
    </w:pPr>
    <w:rPr>
      <w:rFonts w:eastAsia="Times New Roman" w:cs="Times New Roman"/>
      <w:sz w:val="18"/>
      <w:szCs w:val="20"/>
      <w:lang w:eastAsia="cs-CZ"/>
    </w:rPr>
  </w:style>
  <w:style w:type="character" w:customStyle="1" w:styleId="FootnoteTextChar">
    <w:name w:val="Footnote Text Char"/>
    <w:link w:val="FootnoteText"/>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FootnoteReference">
    <w:name w:val="footnote reference"/>
    <w:uiPriority w:val="19"/>
    <w:semiHidden/>
    <w:rsid w:val="00C602D3"/>
    <w:rPr>
      <w:vertAlign w:val="superscript"/>
    </w:rPr>
  </w:style>
  <w:style w:type="character" w:styleId="Hyperlink">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al"/>
    <w:autoRedefine/>
    <w:uiPriority w:val="19"/>
    <w:qFormat/>
    <w:rsid w:val="00924433"/>
    <w:pPr>
      <w:spacing w:after="240"/>
      <w:jc w:val="center"/>
    </w:pPr>
    <w:rPr>
      <w:rFonts w:eastAsia="Times New Roman" w:cs="Times New Roman"/>
      <w:lang w:eastAsia="cs-CZ"/>
    </w:rPr>
  </w:style>
  <w:style w:type="paragraph" w:customStyle="1" w:styleId="TextPreamblePRK">
    <w:name w:val="Text Preamble PRK"/>
    <w:basedOn w:val="Normal"/>
    <w:link w:val="TextPreamblePRKChar"/>
    <w:uiPriority w:val="3"/>
    <w:qFormat/>
    <w:rsid w:val="001D08C2"/>
    <w:pPr>
      <w:numPr>
        <w:numId w:val="26"/>
      </w:numPr>
      <w:spacing w:after="240"/>
      <w:jc w:val="both"/>
    </w:pPr>
    <w:rPr>
      <w:rFonts w:eastAsia="Times New Roman" w:cs="Times New Roman"/>
      <w:lang w:eastAsia="cs-CZ"/>
    </w:r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Header">
    <w:name w:val="header"/>
    <w:basedOn w:val="Normal"/>
    <w:link w:val="HeaderChar"/>
    <w:uiPriority w:val="99"/>
    <w:semiHidden/>
    <w:rsid w:val="004C6099"/>
    <w:pPr>
      <w:tabs>
        <w:tab w:val="center" w:pos="4513"/>
        <w:tab w:val="right" w:pos="9026"/>
      </w:tabs>
    </w:pPr>
  </w:style>
  <w:style w:type="character" w:customStyle="1" w:styleId="HeaderChar">
    <w:name w:val="Header Char"/>
    <w:basedOn w:val="DefaultParagraphFont"/>
    <w:link w:val="Header"/>
    <w:uiPriority w:val="99"/>
    <w:semiHidden/>
    <w:rsid w:val="00924433"/>
  </w:style>
  <w:style w:type="paragraph" w:styleId="Footer">
    <w:name w:val="footer"/>
    <w:basedOn w:val="Normal"/>
    <w:link w:val="FooterChar"/>
    <w:uiPriority w:val="99"/>
    <w:semiHidden/>
    <w:rsid w:val="004C6099"/>
    <w:pPr>
      <w:tabs>
        <w:tab w:val="center" w:pos="4513"/>
        <w:tab w:val="right" w:pos="9026"/>
      </w:tabs>
    </w:pPr>
  </w:style>
  <w:style w:type="character" w:customStyle="1" w:styleId="FooterChar">
    <w:name w:val="Footer Char"/>
    <w:basedOn w:val="DefaultParagraphFont"/>
    <w:link w:val="Footer"/>
    <w:uiPriority w:val="99"/>
    <w:semiHidden/>
    <w:rsid w:val="00924433"/>
  </w:style>
  <w:style w:type="character" w:styleId="CommentReference">
    <w:name w:val="annotation reference"/>
    <w:basedOn w:val="DefaultParagraphFont"/>
    <w:uiPriority w:val="99"/>
    <w:semiHidden/>
    <w:unhideWhenUsed/>
    <w:rsid w:val="0084085D"/>
    <w:rPr>
      <w:sz w:val="16"/>
      <w:szCs w:val="16"/>
    </w:rPr>
  </w:style>
  <w:style w:type="paragraph" w:styleId="CommentText">
    <w:name w:val="annotation text"/>
    <w:basedOn w:val="Normal"/>
    <w:link w:val="CommentTextChar"/>
    <w:uiPriority w:val="99"/>
    <w:semiHidden/>
    <w:unhideWhenUsed/>
    <w:rsid w:val="0084085D"/>
    <w:rPr>
      <w:sz w:val="20"/>
      <w:szCs w:val="20"/>
    </w:rPr>
  </w:style>
  <w:style w:type="character" w:customStyle="1" w:styleId="CommentTextChar">
    <w:name w:val="Comment Text Char"/>
    <w:basedOn w:val="DefaultParagraphFont"/>
    <w:link w:val="CommentText"/>
    <w:uiPriority w:val="99"/>
    <w:semiHidden/>
    <w:rsid w:val="0084085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085D"/>
    <w:rPr>
      <w:b/>
      <w:bCs/>
    </w:rPr>
  </w:style>
  <w:style w:type="character" w:customStyle="1" w:styleId="CommentSubjectChar">
    <w:name w:val="Comment Subject Char"/>
    <w:basedOn w:val="CommentTextChar"/>
    <w:link w:val="CommentSubject"/>
    <w:uiPriority w:val="99"/>
    <w:semiHidden/>
    <w:rsid w:val="0084085D"/>
    <w:rPr>
      <w:rFonts w:ascii="Arial" w:hAnsi="Arial"/>
      <w:b/>
      <w:bCs/>
      <w:sz w:val="20"/>
      <w:szCs w:val="20"/>
    </w:rPr>
  </w:style>
  <w:style w:type="paragraph" w:styleId="BalloonText">
    <w:name w:val="Balloon Text"/>
    <w:basedOn w:val="Normal"/>
    <w:link w:val="BalloonTextChar"/>
    <w:uiPriority w:val="99"/>
    <w:semiHidden/>
    <w:unhideWhenUsed/>
    <w:rsid w:val="0084085D"/>
    <w:rPr>
      <w:rFonts w:ascii="Tahoma" w:hAnsi="Tahoma" w:cs="Tahoma"/>
      <w:sz w:val="16"/>
      <w:szCs w:val="16"/>
    </w:rPr>
  </w:style>
  <w:style w:type="character" w:customStyle="1" w:styleId="BalloonTextChar">
    <w:name w:val="Balloon Text Char"/>
    <w:basedOn w:val="DefaultParagraphFont"/>
    <w:link w:val="BalloonText"/>
    <w:uiPriority w:val="99"/>
    <w:semiHidden/>
    <w:rsid w:val="00840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80" Type="http://schemas.openxmlformats.org/officeDocument/2006/relationships/customXml" Target="ink/ink37.xml"/><Relationship Id="rId98" Type="http://schemas.openxmlformats.org/officeDocument/2006/relationships/customXml" Target="ink/ink46.xml"/><Relationship Id="rId117" Type="http://schemas.microsoft.com/office/2011/relationships/people" Target="people.xml"/><Relationship Id="rId3" Type="http://schemas.openxmlformats.org/officeDocument/2006/relationships/styles" Target="styles.xml"/><Relationship Id="rId97" Type="http://schemas.openxmlformats.org/officeDocument/2006/relationships/image" Target="media/image4.png"/><Relationship Id="rId10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03" Type="http://schemas.openxmlformats.org/officeDocument/2006/relationships/fontTable" Target="fontTable.xml"/><Relationship Id="rId2" Type="http://schemas.openxmlformats.org/officeDocument/2006/relationships/numbering" Target="numbering.xml"/><Relationship Id="rId96" Type="http://schemas.openxmlformats.org/officeDocument/2006/relationships/customXml" Target="ink/ink4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102" Type="http://schemas.openxmlformats.org/officeDocument/2006/relationships/image" Target="media/image7.png"/><Relationship Id="rId5" Type="http://schemas.openxmlformats.org/officeDocument/2006/relationships/settings" Target="settings.xml"/><Relationship Id="rId10" Type="http://schemas.openxmlformats.org/officeDocument/2006/relationships/customXml" Target="ink/ink1.xml"/><Relationship Id="rId81" Type="http://schemas.openxmlformats.org/officeDocument/2006/relationships/image" Target="media/image3.png"/><Relationship Id="rId99" Type="http://schemas.openxmlformats.org/officeDocument/2006/relationships/image" Target="media/image5.png"/><Relationship Id="rId10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00" Type="http://schemas.openxmlformats.org/officeDocument/2006/relationships/customXml" Target="ink/ink4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1-27T17:28:22.114"/>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1,'0'0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1-27T17:31:02.412"/>
    </inkml:context>
    <inkml:brush xml:id="br0">
      <inkml:brushProperty name="width" value="0.05" units="cm"/>
      <inkml:brushProperty name="height" value="0.3" units="cm"/>
      <inkml:brushProperty name="inkEffects" value="pencil"/>
    </inkml:brush>
  </inkml:definitions>
  <inkml:trace contextRef="#ctx0" brushRef="#br0">76 142 11665 219187 51768,'-5'-19'0'0'0,"-3"1"-736"54"0,1 2 442 105 0,3-2 0-159 0,-3 7 250 130 0,4-5 0-130 0,0 7 964 112 0,3 0-518-3 0,0 1-300 0 0,-5-1-74-15 0,4 4 1-94 0,-3 2-9 87 0,4 6 1-87 0,-3 2 39 20 0,0 4 0-20 0,-5 5 0 0 0,2 2 1 0 0,2 2-278 0 0,1 1 0 0 0,2 0 99 0 0,1 0 1 0 0,0-1 117 0 0,0-3 0 0 0,8 3 0 0 0,3-3 0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1-27T17:36:52.203"/>
    </inkml:context>
    <inkml:brush xml:id="br0">
      <inkml:brushProperty name="width" value="0.05" units="cm"/>
      <inkml:brushProperty name="height" value="0.3" units="cm"/>
      <inkml:brushProperty name="inkEffects" value="pencil"/>
    </inkml:brush>
  </inkml:definitions>
  <inkml:trace contextRef="#ctx0" brushRef="#br0">10 1 11665 226463 58429,'6'0'260'0'0,"-2"0"1"0"0,-4 4-295 0 0,0 3 1 0 0,0 5 59 0 0,0 4 1 0 0,0 2 129 0 0,0 1 1 0 0,-3 4-142 0 0,0 2 1 0 0,-4 0-499 0 0,4 0 0 0 0,0-4 322 0 0,3 1 0 0 0,0-2 157 0 0,0-1 1 0 0,0-3 3 0 0,0 0 0 0 0,0-5 0 0 0,0 3 0 0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1-27T17:36:52.013"/>
    </inkml:context>
    <inkml:brush xml:id="br0">
      <inkml:brushProperty name="width" value="0.05" units="cm"/>
      <inkml:brushProperty name="height" value="0.3" units="cm"/>
      <inkml:brushProperty name="inkEffects" value="pencil"/>
    </inkml:brush>
  </inkml:definitions>
  <inkml:trace contextRef="#ctx0" brushRef="#br0">10 29 11665 226463 58429,'-6'-10'65'0'0,"2"5"211"0"0,4-3-93 0 0,0 7 1 0 0,1-4 206 0 0,2 5-554 0 0,-2 0-33 0 0,4 5 0 0 0,-2 0 56 0 0,0 4 0 0 0,0 4 31 0 0,-3 0 0 0 0,0 2 32 0 0,0-2 1 0 0,0 0-132 0 0,0-4 0 0 0,1 1-350 0 0,2-1 354 0 0,-2 1 0 0 0,4-4 112 0 0,-5 0 93 0 0,0-4 0 0 0,4 3 0 0 0,1-5 0 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1-27T17:36:51.388"/>
    </inkml:context>
    <inkml:brush xml:id="br0">
      <inkml:brushProperty name="width" value="0.05" units="cm"/>
      <inkml:brushProperty name="height" value="0.3" units="cm"/>
      <inkml:brushProperty name="inkEffects" value="pencil"/>
    </inkml:brush>
  </inkml:definitions>
  <inkml:trace contextRef="#ctx0" brushRef="#br0">20 1 11665 213815 51100,'-5'0'0'0'0,"-1"1"0"0"0,3 2 0 0 0,2 2-272 0 0,-2 4 292 0 0,2 5 1 0 0,1 1 15 0 0,0 4 0 0 0,3 3 4 0 0,0 0 0 0 0,2 0-144 0 0,-2-3 0 0 0,-1-1-435 0 0,4-2 539 0 0,0 2 0 0 0,4-8 0 0 0,-1 4 0 0 0</inkml:trace>
</inkml:ink>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1805-96A6-46A8-9991-D22C1925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Shiyang Zhang</cp:lastModifiedBy>
  <cp:revision>2</cp:revision>
  <dcterms:created xsi:type="dcterms:W3CDTF">2019-03-07T22:22:00Z</dcterms:created>
  <dcterms:modified xsi:type="dcterms:W3CDTF">2019-03-07T22:22:00Z</dcterms:modified>
</cp:coreProperties>
</file>